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6ABFE" w14:textId="77777777" w:rsidR="00F60A9F" w:rsidRPr="00CC3A36" w:rsidRDefault="00CC3A36" w:rsidP="004D1AFA">
      <w:pPr>
        <w:spacing w:after="0" w:line="240" w:lineRule="auto"/>
        <w:jc w:val="center"/>
        <w:rPr>
          <w:rFonts w:asciiTheme="minorHAnsi" w:hAnsiTheme="minorHAnsi"/>
          <w:u w:val="single"/>
        </w:rPr>
      </w:pPr>
      <w:r w:rsidRPr="00CC3A36">
        <w:rPr>
          <w:rFonts w:asciiTheme="minorHAnsi" w:hAnsiTheme="minorHAnsi"/>
          <w:u w:val="single"/>
        </w:rPr>
        <w:t>Stockton University</w:t>
      </w:r>
    </w:p>
    <w:p w14:paraId="4C412343" w14:textId="09100ACD" w:rsidR="00723F49" w:rsidRPr="006A3A7B" w:rsidRDefault="00EE7280" w:rsidP="004D1AFA">
      <w:pPr>
        <w:spacing w:after="0" w:line="240" w:lineRule="auto"/>
        <w:jc w:val="center"/>
        <w:rPr>
          <w:rFonts w:asciiTheme="minorHAnsi" w:hAnsiTheme="minorHAnsi"/>
          <w:b/>
          <w:i/>
          <w:sz w:val="12"/>
          <w:szCs w:val="12"/>
        </w:rPr>
      </w:pPr>
      <w:r>
        <w:rPr>
          <w:rFonts w:asciiTheme="minorHAnsi" w:hAnsiTheme="minorHAnsi"/>
          <w:b/>
          <w:noProof/>
        </w:rPr>
        <mc:AlternateContent>
          <mc:Choice Requires="wps">
            <w:drawing>
              <wp:anchor distT="0" distB="0" distL="114300" distR="114300" simplePos="0" relativeHeight="251657728" behindDoc="1" locked="0" layoutInCell="1" allowOverlap="1" wp14:anchorId="0238BA7C" wp14:editId="54FD00AF">
                <wp:simplePos x="0" y="0"/>
                <wp:positionH relativeFrom="column">
                  <wp:posOffset>1914525</wp:posOffset>
                </wp:positionH>
                <wp:positionV relativeFrom="paragraph">
                  <wp:posOffset>49530</wp:posOffset>
                </wp:positionV>
                <wp:extent cx="3028950" cy="390525"/>
                <wp:effectExtent l="47625" t="49530" r="73025" b="933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txbx>
                        <w:txbxContent>
                          <w:p w14:paraId="476E2DD3" w14:textId="77777777" w:rsidR="006A3A7B" w:rsidRDefault="006A3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8BA7C" id="_x0000_t202" coordsize="21600,21600" o:spt="202" path="m,l,21600r21600,l21600,xe">
                <v:stroke joinstyle="miter"/>
                <v:path gradientshapeok="t" o:connecttype="rect"/>
              </v:shapetype>
              <v:shape id="Text Box 3" o:spid="_x0000_s1026" type="#_x0000_t202" style="position:absolute;left:0;text-align:left;margin-left:150.75pt;margin-top:3.9pt;width:238.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" fillcolor="#c2d69b [1942]" strokecolor="#c2d69b [1942]" strokeweight="1pt">
                <v:fill color2="#eaf1dd [662]" angle="135" focus="50%" type="gradient"/>
                <v:shadow on="t" color="#4e6128 [1606]" opacity=".5" offset="1pt,.74833mm"/>
                <v:textbox>
                  <w:txbxContent>
                    <w:p w14:paraId="476E2DD3" w14:textId="77777777" w:rsidR="006A3A7B" w:rsidRDefault="006A3A7B"/>
                  </w:txbxContent>
                </v:textbox>
              </v:shape>
            </w:pict>
          </mc:Fallback>
        </mc:AlternateContent>
      </w:r>
    </w:p>
    <w:p w14:paraId="79F2A212" w14:textId="77777777" w:rsidR="00F60A9F" w:rsidRPr="006A3A7B" w:rsidRDefault="00F60A9F" w:rsidP="004D1AFA">
      <w:pPr>
        <w:spacing w:after="0" w:line="240" w:lineRule="auto"/>
        <w:jc w:val="center"/>
        <w:rPr>
          <w:rFonts w:asciiTheme="minorHAnsi" w:hAnsiTheme="minorHAnsi"/>
          <w:b/>
        </w:rPr>
      </w:pPr>
      <w:r w:rsidRPr="006A3A7B">
        <w:rPr>
          <w:rFonts w:asciiTheme="minorHAnsi" w:hAnsiTheme="minorHAnsi"/>
          <w:b/>
        </w:rPr>
        <w:t>INSTITUTIONAL REVIEW BOARD</w:t>
      </w:r>
    </w:p>
    <w:p w14:paraId="6C40797C" w14:textId="77777777" w:rsidR="00434391" w:rsidRPr="006A3A7B" w:rsidRDefault="00F60A9F" w:rsidP="004D1AFA">
      <w:pPr>
        <w:spacing w:after="0" w:line="240" w:lineRule="auto"/>
        <w:jc w:val="center"/>
        <w:rPr>
          <w:rFonts w:asciiTheme="minorHAnsi" w:hAnsiTheme="minorHAnsi"/>
          <w:b/>
        </w:rPr>
      </w:pPr>
      <w:r w:rsidRPr="006A3A7B">
        <w:rPr>
          <w:rFonts w:asciiTheme="minorHAnsi" w:hAnsiTheme="minorHAnsi"/>
          <w:b/>
        </w:rPr>
        <w:t>APPLICATION FOR PROTOCOL REVIEW</w:t>
      </w:r>
    </w:p>
    <w:p w14:paraId="00816816" w14:textId="77777777" w:rsidR="00F60A9F" w:rsidRPr="006A3A7B" w:rsidRDefault="00F60A9F" w:rsidP="004D1AFA">
      <w:pPr>
        <w:spacing w:after="0" w:line="240" w:lineRule="auto"/>
        <w:jc w:val="center"/>
        <w:rPr>
          <w:ins w:id="0" w:author="ReganL" w:date="2009-08-19T12:24:00Z"/>
          <w:rFonts w:asciiTheme="minorHAnsi" w:hAnsiTheme="minorHAnsi"/>
          <w:sz w:val="20"/>
          <w:szCs w:val="20"/>
        </w:rPr>
      </w:pPr>
      <w:r w:rsidRPr="006A3A7B">
        <w:rPr>
          <w:rFonts w:asciiTheme="minorHAnsi" w:hAnsiTheme="minorHAnsi"/>
        </w:rPr>
        <w:br/>
      </w:r>
    </w:p>
    <w:tbl>
      <w:tblPr>
        <w:tblW w:w="11344" w:type="dxa"/>
        <w:jc w:val="center"/>
        <w:tblLayout w:type="fixed"/>
        <w:tblCellMar>
          <w:left w:w="115" w:type="dxa"/>
          <w:right w:w="115" w:type="dxa"/>
        </w:tblCellMar>
        <w:tblLook w:val="0000" w:firstRow="0" w:lastRow="0" w:firstColumn="0" w:lastColumn="0" w:noHBand="0" w:noVBand="0"/>
      </w:tblPr>
      <w:tblGrid>
        <w:gridCol w:w="1892"/>
        <w:gridCol w:w="78"/>
        <w:gridCol w:w="1033"/>
        <w:gridCol w:w="329"/>
        <w:gridCol w:w="178"/>
        <w:gridCol w:w="92"/>
        <w:gridCol w:w="1116"/>
        <w:gridCol w:w="1314"/>
        <w:gridCol w:w="538"/>
        <w:gridCol w:w="963"/>
        <w:gridCol w:w="827"/>
        <w:gridCol w:w="12"/>
        <w:gridCol w:w="180"/>
        <w:gridCol w:w="190"/>
        <w:gridCol w:w="441"/>
        <w:gridCol w:w="629"/>
        <w:gridCol w:w="270"/>
        <w:gridCol w:w="281"/>
        <w:gridCol w:w="79"/>
        <w:gridCol w:w="902"/>
      </w:tblGrid>
      <w:tr w:rsidR="00723F49" w:rsidRPr="006A3A7B" w14:paraId="02248EB4" w14:textId="77777777" w:rsidTr="00DA4C30">
        <w:trPr>
          <w:trHeight w:val="350"/>
          <w:jc w:val="center"/>
        </w:trPr>
        <w:tc>
          <w:tcPr>
            <w:tcW w:w="197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7F82C5F7" w14:textId="77777777" w:rsidR="00B0599E" w:rsidRPr="006A3A7B" w:rsidRDefault="005E3D2B" w:rsidP="00BF16A5">
            <w:pPr>
              <w:spacing w:after="0" w:line="240" w:lineRule="auto"/>
              <w:rPr>
                <w:rFonts w:asciiTheme="minorHAnsi" w:hAnsiTheme="minorHAnsi"/>
                <w:b/>
                <w:sz w:val="20"/>
                <w:szCs w:val="20"/>
              </w:rPr>
            </w:pPr>
            <w:r w:rsidRPr="006A3A7B">
              <w:rPr>
                <w:rFonts w:asciiTheme="minorHAnsi" w:hAnsiTheme="minorHAnsi"/>
                <w:b/>
                <w:sz w:val="20"/>
                <w:szCs w:val="20"/>
              </w:rPr>
              <w:t>1.</w:t>
            </w:r>
            <w:r w:rsidR="00B0599E" w:rsidRPr="006A3A7B">
              <w:rPr>
                <w:rFonts w:asciiTheme="minorHAnsi" w:hAnsiTheme="minorHAnsi"/>
                <w:b/>
                <w:sz w:val="20"/>
                <w:szCs w:val="20"/>
              </w:rPr>
              <w:t xml:space="preserve">Date </w:t>
            </w:r>
            <w:r w:rsidR="00723F49" w:rsidRPr="006A3A7B">
              <w:rPr>
                <w:rFonts w:asciiTheme="minorHAnsi" w:hAnsiTheme="minorHAnsi"/>
                <w:b/>
                <w:sz w:val="20"/>
                <w:szCs w:val="20"/>
              </w:rPr>
              <w:t xml:space="preserve"> </w:t>
            </w:r>
            <w:r w:rsidR="00B0599E" w:rsidRPr="006A3A7B">
              <w:rPr>
                <w:rFonts w:asciiTheme="minorHAnsi" w:hAnsiTheme="minorHAnsi"/>
                <w:b/>
                <w:sz w:val="20"/>
                <w:szCs w:val="20"/>
              </w:rPr>
              <w:t>submitted:</w:t>
            </w:r>
          </w:p>
        </w:tc>
        <w:tc>
          <w:tcPr>
            <w:tcW w:w="1540" w:type="dxa"/>
            <w:gridSpan w:val="3"/>
            <w:tcBorders>
              <w:top w:val="single" w:sz="4" w:space="0" w:color="auto"/>
              <w:left w:val="single" w:sz="4" w:space="0" w:color="auto"/>
              <w:bottom w:val="single" w:sz="4" w:space="0" w:color="auto"/>
              <w:right w:val="single" w:sz="4" w:space="0" w:color="auto"/>
            </w:tcBorders>
          </w:tcPr>
          <w:p w14:paraId="56F19ADA" w14:textId="24E47D0D" w:rsidR="00B0599E" w:rsidRPr="006A3A7B" w:rsidRDefault="00B0599E" w:rsidP="00BF16A5">
            <w:pPr>
              <w:spacing w:after="0" w:line="240" w:lineRule="auto"/>
              <w:rPr>
                <w:rFonts w:asciiTheme="minorHAnsi" w:hAnsiTheme="minorHAnsi"/>
                <w:sz w:val="20"/>
                <w:szCs w:val="20"/>
              </w:rPr>
            </w:pPr>
          </w:p>
        </w:tc>
        <w:tc>
          <w:tcPr>
            <w:tcW w:w="306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0DCE87D2" w14:textId="77777777" w:rsidR="00B0599E" w:rsidRPr="006A3A7B" w:rsidRDefault="00B0599E" w:rsidP="00923692">
            <w:pPr>
              <w:spacing w:after="0" w:line="240" w:lineRule="auto"/>
              <w:rPr>
                <w:rFonts w:asciiTheme="minorHAnsi" w:hAnsiTheme="minorHAnsi"/>
                <w:b/>
                <w:sz w:val="20"/>
                <w:szCs w:val="20"/>
              </w:rPr>
            </w:pPr>
            <w:r w:rsidRPr="006A3A7B">
              <w:rPr>
                <w:rFonts w:asciiTheme="minorHAnsi" w:hAnsiTheme="minorHAnsi"/>
                <w:b/>
                <w:sz w:val="20"/>
                <w:szCs w:val="20"/>
              </w:rPr>
              <w:t>2. Project Duration–Start Date:</w:t>
            </w:r>
          </w:p>
        </w:tc>
        <w:tc>
          <w:tcPr>
            <w:tcW w:w="2172" w:type="dxa"/>
            <w:gridSpan w:val="5"/>
            <w:tcBorders>
              <w:top w:val="single" w:sz="4" w:space="0" w:color="auto"/>
              <w:left w:val="single" w:sz="4" w:space="0" w:color="auto"/>
              <w:bottom w:val="single" w:sz="4" w:space="0" w:color="auto"/>
              <w:right w:val="single" w:sz="4" w:space="0" w:color="auto"/>
            </w:tcBorders>
            <w:noWrap/>
          </w:tcPr>
          <w:p w14:paraId="473D48F9" w14:textId="6C9E14F7" w:rsidR="00B0599E" w:rsidRPr="006A3A7B" w:rsidRDefault="00B0599E" w:rsidP="00BF16A5">
            <w:pPr>
              <w:spacing w:after="0" w:line="240" w:lineRule="auto"/>
              <w:rPr>
                <w:rFonts w:asciiTheme="minorHAnsi" w:hAnsiTheme="minorHAnsi"/>
                <w:sz w:val="20"/>
                <w:szCs w:val="20"/>
              </w:rPr>
            </w:pPr>
          </w:p>
        </w:tc>
        <w:tc>
          <w:tcPr>
            <w:tcW w:w="134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15254F74" w14:textId="77777777" w:rsidR="00B0599E" w:rsidRPr="006A3A7B" w:rsidRDefault="00B0599E" w:rsidP="00CC3A36">
            <w:pPr>
              <w:spacing w:after="0" w:line="240" w:lineRule="auto"/>
              <w:rPr>
                <w:rFonts w:asciiTheme="minorHAnsi" w:hAnsiTheme="minorHAnsi"/>
                <w:b/>
                <w:sz w:val="20"/>
                <w:szCs w:val="20"/>
              </w:rPr>
            </w:pPr>
            <w:r w:rsidRPr="006A3A7B">
              <w:rPr>
                <w:rFonts w:asciiTheme="minorHAnsi" w:hAnsiTheme="minorHAnsi"/>
                <w:b/>
                <w:sz w:val="20"/>
                <w:szCs w:val="20"/>
              </w:rPr>
              <w:t>End Date:</w:t>
            </w:r>
          </w:p>
        </w:tc>
        <w:tc>
          <w:tcPr>
            <w:tcW w:w="1262" w:type="dxa"/>
            <w:gridSpan w:val="3"/>
            <w:tcBorders>
              <w:top w:val="single" w:sz="4" w:space="0" w:color="auto"/>
              <w:left w:val="single" w:sz="4" w:space="0" w:color="auto"/>
              <w:bottom w:val="single" w:sz="4" w:space="0" w:color="auto"/>
              <w:right w:val="single" w:sz="4" w:space="0" w:color="auto"/>
            </w:tcBorders>
            <w:noWrap/>
          </w:tcPr>
          <w:p w14:paraId="5365C432" w14:textId="07973F3F" w:rsidR="00B0599E" w:rsidRPr="006A3A7B" w:rsidRDefault="00B0599E" w:rsidP="00BF16A5">
            <w:pPr>
              <w:spacing w:after="0" w:line="240" w:lineRule="auto"/>
              <w:rPr>
                <w:rFonts w:asciiTheme="minorHAnsi" w:hAnsiTheme="minorHAnsi"/>
              </w:rPr>
            </w:pPr>
          </w:p>
        </w:tc>
      </w:tr>
      <w:tr w:rsidR="00F60A9F" w:rsidRPr="006A3A7B" w14:paraId="7B891AB9" w14:textId="77777777" w:rsidTr="00DA4C30">
        <w:trPr>
          <w:trHeight w:val="20"/>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auto"/>
            <w:noWrap/>
          </w:tcPr>
          <w:p w14:paraId="4F834F61" w14:textId="77777777" w:rsidR="00F60A9F" w:rsidRPr="006A3A7B" w:rsidRDefault="00F60A9F" w:rsidP="005E3D2B">
            <w:pPr>
              <w:spacing w:after="0" w:line="240" w:lineRule="auto"/>
              <w:jc w:val="center"/>
              <w:rPr>
                <w:rFonts w:asciiTheme="minorHAnsi" w:hAnsiTheme="minorHAnsi"/>
                <w:b/>
                <w:i/>
                <w:sz w:val="16"/>
                <w:szCs w:val="16"/>
                <w:highlight w:val="yellow"/>
              </w:rPr>
            </w:pPr>
            <w:r w:rsidRPr="006A3A7B">
              <w:rPr>
                <w:rFonts w:asciiTheme="minorHAnsi" w:hAnsiTheme="minorHAnsi"/>
                <w:b/>
                <w:i/>
                <w:sz w:val="16"/>
                <w:szCs w:val="16"/>
              </w:rPr>
              <w:t>* If your study extends past 1 year you will need to resubmit a new cover</w:t>
            </w:r>
            <w:r w:rsidR="00723F49" w:rsidRPr="006A3A7B">
              <w:rPr>
                <w:rFonts w:asciiTheme="minorHAnsi" w:hAnsiTheme="minorHAnsi"/>
                <w:b/>
                <w:i/>
                <w:sz w:val="16"/>
                <w:szCs w:val="16"/>
              </w:rPr>
              <w:t xml:space="preserve"> </w:t>
            </w:r>
            <w:r w:rsidRPr="006A3A7B">
              <w:rPr>
                <w:rFonts w:asciiTheme="minorHAnsi" w:hAnsiTheme="minorHAnsi"/>
                <w:b/>
                <w:i/>
                <w:sz w:val="16"/>
                <w:szCs w:val="16"/>
              </w:rPr>
              <w:t>page (with signatures) to renew the application</w:t>
            </w:r>
            <w:r w:rsidRPr="006A3A7B">
              <w:rPr>
                <w:rFonts w:asciiTheme="minorHAnsi" w:hAnsiTheme="minorHAnsi"/>
                <w:b/>
                <w:i/>
                <w:sz w:val="16"/>
                <w:szCs w:val="16"/>
                <w:highlight w:val="lightGray"/>
              </w:rPr>
              <w:t>.</w:t>
            </w:r>
          </w:p>
        </w:tc>
      </w:tr>
      <w:tr w:rsidR="00F60A9F" w:rsidRPr="006A3A7B" w14:paraId="068592DF" w14:textId="77777777" w:rsidTr="00DA4C30">
        <w:trPr>
          <w:trHeight w:val="287"/>
          <w:jc w:val="center"/>
        </w:trPr>
        <w:tc>
          <w:tcPr>
            <w:tcW w:w="189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5D31DEC" w14:textId="77777777" w:rsidR="00F60A9F" w:rsidRPr="006A3A7B" w:rsidRDefault="00F60A9F" w:rsidP="005E3D2B">
            <w:pPr>
              <w:spacing w:after="0" w:line="240" w:lineRule="auto"/>
              <w:rPr>
                <w:rFonts w:asciiTheme="minorHAnsi" w:hAnsiTheme="minorHAnsi"/>
                <w:b/>
                <w:sz w:val="20"/>
                <w:szCs w:val="20"/>
              </w:rPr>
            </w:pPr>
            <w:r w:rsidRPr="006A3A7B">
              <w:rPr>
                <w:rFonts w:asciiTheme="minorHAnsi" w:hAnsiTheme="minorHAnsi"/>
                <w:b/>
                <w:sz w:val="20"/>
                <w:szCs w:val="20"/>
              </w:rPr>
              <w:t>3. Title of Project:</w:t>
            </w:r>
          </w:p>
        </w:tc>
        <w:tc>
          <w:tcPr>
            <w:tcW w:w="9452" w:type="dxa"/>
            <w:gridSpan w:val="19"/>
            <w:tcBorders>
              <w:top w:val="single" w:sz="4" w:space="0" w:color="auto"/>
              <w:left w:val="single" w:sz="4" w:space="0" w:color="auto"/>
              <w:bottom w:val="single" w:sz="4" w:space="0" w:color="auto"/>
              <w:right w:val="single" w:sz="4" w:space="0" w:color="auto"/>
            </w:tcBorders>
            <w:vAlign w:val="bottom"/>
          </w:tcPr>
          <w:p w14:paraId="1F2FC42C" w14:textId="5061FC92" w:rsidR="00F60A9F" w:rsidRPr="006A3A7B" w:rsidRDefault="00F60A9F" w:rsidP="00E639A8">
            <w:pPr>
              <w:spacing w:after="0" w:line="240" w:lineRule="auto"/>
              <w:rPr>
                <w:rFonts w:asciiTheme="minorHAnsi" w:hAnsiTheme="minorHAnsi"/>
                <w:sz w:val="20"/>
                <w:szCs w:val="20"/>
              </w:rPr>
            </w:pPr>
          </w:p>
        </w:tc>
      </w:tr>
      <w:tr w:rsidR="00F204F0" w:rsidRPr="006A3A7B" w14:paraId="483A2DE3" w14:textId="77777777" w:rsidTr="00DA4C30">
        <w:trPr>
          <w:trHeight w:val="20"/>
          <w:jc w:val="center"/>
        </w:trPr>
        <w:tc>
          <w:tcPr>
            <w:tcW w:w="3003" w:type="dxa"/>
            <w:gridSpan w:val="3"/>
            <w:tcBorders>
              <w:top w:val="single" w:sz="4" w:space="0" w:color="auto"/>
              <w:left w:val="single" w:sz="4" w:space="0" w:color="auto"/>
              <w:bottom w:val="single" w:sz="4" w:space="0" w:color="auto"/>
            </w:tcBorders>
            <w:shd w:val="clear" w:color="auto" w:fill="auto"/>
            <w:noWrap/>
            <w:vAlign w:val="bottom"/>
          </w:tcPr>
          <w:p w14:paraId="4D60220B" w14:textId="77777777" w:rsidR="00F204F0" w:rsidRPr="006A3A7B" w:rsidRDefault="00F204F0" w:rsidP="00923692">
            <w:pPr>
              <w:spacing w:after="0" w:line="240" w:lineRule="auto"/>
              <w:rPr>
                <w:rFonts w:asciiTheme="minorHAnsi" w:hAnsiTheme="minorHAnsi"/>
                <w:b/>
                <w:sz w:val="16"/>
                <w:szCs w:val="16"/>
              </w:rPr>
            </w:pPr>
          </w:p>
        </w:tc>
        <w:tc>
          <w:tcPr>
            <w:tcW w:w="5357" w:type="dxa"/>
            <w:gridSpan w:val="8"/>
            <w:tcBorders>
              <w:top w:val="single" w:sz="4" w:space="0" w:color="auto"/>
              <w:bottom w:val="single" w:sz="4" w:space="0" w:color="auto"/>
            </w:tcBorders>
            <w:noWrap/>
            <w:vAlign w:val="bottom"/>
          </w:tcPr>
          <w:p w14:paraId="7C06E033" w14:textId="77777777" w:rsidR="00F204F0" w:rsidRPr="006A3A7B" w:rsidRDefault="00F204F0" w:rsidP="00A446A5">
            <w:pPr>
              <w:spacing w:after="0" w:line="240" w:lineRule="auto"/>
              <w:rPr>
                <w:rFonts w:asciiTheme="minorHAnsi" w:hAnsiTheme="minorHAnsi"/>
                <w:sz w:val="16"/>
                <w:szCs w:val="16"/>
              </w:rPr>
            </w:pPr>
          </w:p>
        </w:tc>
        <w:tc>
          <w:tcPr>
            <w:tcW w:w="1722" w:type="dxa"/>
            <w:gridSpan w:val="6"/>
            <w:tcBorders>
              <w:top w:val="single" w:sz="4" w:space="0" w:color="auto"/>
              <w:bottom w:val="single" w:sz="4" w:space="0" w:color="auto"/>
            </w:tcBorders>
            <w:shd w:val="clear" w:color="auto" w:fill="auto"/>
            <w:noWrap/>
            <w:vAlign w:val="bottom"/>
          </w:tcPr>
          <w:p w14:paraId="2ED40D6C" w14:textId="77777777" w:rsidR="00F204F0" w:rsidRPr="006A3A7B" w:rsidRDefault="00F204F0" w:rsidP="00A446A5">
            <w:pPr>
              <w:spacing w:after="0" w:line="240" w:lineRule="auto"/>
              <w:rPr>
                <w:rFonts w:asciiTheme="minorHAnsi" w:hAnsiTheme="minorHAnsi"/>
                <w:b/>
                <w:sz w:val="16"/>
                <w:szCs w:val="16"/>
              </w:rPr>
            </w:pPr>
          </w:p>
        </w:tc>
        <w:tc>
          <w:tcPr>
            <w:tcW w:w="1262" w:type="dxa"/>
            <w:gridSpan w:val="3"/>
            <w:tcBorders>
              <w:top w:val="single" w:sz="4" w:space="0" w:color="auto"/>
              <w:bottom w:val="single" w:sz="4" w:space="0" w:color="auto"/>
              <w:right w:val="single" w:sz="4" w:space="0" w:color="auto"/>
            </w:tcBorders>
            <w:noWrap/>
            <w:vAlign w:val="bottom"/>
          </w:tcPr>
          <w:p w14:paraId="1813BCAE" w14:textId="77777777" w:rsidR="00F204F0" w:rsidRPr="006A3A7B" w:rsidRDefault="00F204F0" w:rsidP="00A446A5">
            <w:pPr>
              <w:spacing w:after="0" w:line="240" w:lineRule="auto"/>
              <w:rPr>
                <w:rFonts w:asciiTheme="minorHAnsi" w:hAnsiTheme="minorHAnsi"/>
                <w:sz w:val="16"/>
                <w:szCs w:val="16"/>
              </w:rPr>
            </w:pPr>
          </w:p>
        </w:tc>
      </w:tr>
      <w:tr w:rsidR="00B0599E" w:rsidRPr="006A3A7B" w14:paraId="6D796121" w14:textId="77777777" w:rsidTr="00DA4C30">
        <w:trPr>
          <w:trHeight w:val="20"/>
          <w:jc w:val="center"/>
        </w:trPr>
        <w:tc>
          <w:tcPr>
            <w:tcW w:w="3602"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AFF2CA9" w14:textId="77777777" w:rsidR="00F60A9F" w:rsidRPr="006A3A7B" w:rsidRDefault="00F60A9F" w:rsidP="00DC0F3B">
            <w:pPr>
              <w:spacing w:after="0" w:line="240" w:lineRule="auto"/>
              <w:rPr>
                <w:rFonts w:asciiTheme="minorHAnsi" w:hAnsiTheme="minorHAnsi"/>
                <w:b/>
                <w:sz w:val="20"/>
                <w:szCs w:val="20"/>
              </w:rPr>
            </w:pPr>
            <w:r w:rsidRPr="006A3A7B">
              <w:rPr>
                <w:rFonts w:asciiTheme="minorHAnsi" w:hAnsiTheme="minorHAnsi"/>
                <w:b/>
                <w:sz w:val="20"/>
                <w:szCs w:val="20"/>
              </w:rPr>
              <w:t xml:space="preserve">4. Project Director/Faculty </w:t>
            </w:r>
            <w:r w:rsidR="00DC0F3B" w:rsidRPr="006A3A7B">
              <w:rPr>
                <w:rFonts w:asciiTheme="minorHAnsi" w:hAnsiTheme="minorHAnsi"/>
                <w:b/>
                <w:sz w:val="20"/>
                <w:szCs w:val="20"/>
              </w:rPr>
              <w:t>S</w:t>
            </w:r>
            <w:r w:rsidRPr="006A3A7B">
              <w:rPr>
                <w:rFonts w:asciiTheme="minorHAnsi" w:hAnsiTheme="minorHAnsi"/>
                <w:b/>
                <w:sz w:val="20"/>
                <w:szCs w:val="20"/>
              </w:rPr>
              <w:t>ponsor:</w:t>
            </w:r>
          </w:p>
        </w:tc>
        <w:tc>
          <w:tcPr>
            <w:tcW w:w="4770" w:type="dxa"/>
            <w:gridSpan w:val="6"/>
            <w:tcBorders>
              <w:top w:val="single" w:sz="4" w:space="0" w:color="auto"/>
              <w:left w:val="single" w:sz="4" w:space="0" w:color="auto"/>
              <w:bottom w:val="single" w:sz="4" w:space="0" w:color="auto"/>
              <w:right w:val="single" w:sz="4" w:space="0" w:color="auto"/>
            </w:tcBorders>
            <w:noWrap/>
            <w:vAlign w:val="bottom"/>
          </w:tcPr>
          <w:p w14:paraId="2A614F60" w14:textId="5A235F14" w:rsidR="00F60A9F" w:rsidRPr="006A3A7B" w:rsidRDefault="00F60A9F" w:rsidP="00A446A5">
            <w:pPr>
              <w:spacing w:after="0" w:line="240" w:lineRule="auto"/>
              <w:rPr>
                <w:rFonts w:asciiTheme="minorHAnsi" w:hAnsiTheme="minorHAnsi"/>
                <w:sz w:val="20"/>
                <w:szCs w:val="20"/>
              </w:rPr>
            </w:pPr>
          </w:p>
        </w:tc>
        <w:tc>
          <w:tcPr>
            <w:tcW w:w="144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22ED2A4" w14:textId="77777777" w:rsidR="00F60A9F" w:rsidRPr="006A3A7B" w:rsidRDefault="00F60A9F" w:rsidP="00A446A5">
            <w:pPr>
              <w:spacing w:after="0" w:line="240" w:lineRule="auto"/>
              <w:rPr>
                <w:rFonts w:asciiTheme="minorHAnsi" w:hAnsiTheme="minorHAnsi"/>
                <w:b/>
                <w:sz w:val="20"/>
                <w:szCs w:val="20"/>
              </w:rPr>
            </w:pPr>
            <w:r w:rsidRPr="006A3A7B">
              <w:rPr>
                <w:rFonts w:asciiTheme="minorHAnsi" w:hAnsiTheme="minorHAnsi"/>
                <w:b/>
                <w:sz w:val="20"/>
                <w:szCs w:val="20"/>
              </w:rPr>
              <w:t>School:</w:t>
            </w:r>
          </w:p>
        </w:tc>
        <w:tc>
          <w:tcPr>
            <w:tcW w:w="1532" w:type="dxa"/>
            <w:gridSpan w:val="4"/>
            <w:tcBorders>
              <w:top w:val="single" w:sz="4" w:space="0" w:color="auto"/>
              <w:left w:val="single" w:sz="4" w:space="0" w:color="auto"/>
              <w:bottom w:val="single" w:sz="4" w:space="0" w:color="auto"/>
              <w:right w:val="single" w:sz="4" w:space="0" w:color="auto"/>
            </w:tcBorders>
            <w:noWrap/>
            <w:vAlign w:val="bottom"/>
          </w:tcPr>
          <w:p w14:paraId="0953C356" w14:textId="1A036DA4" w:rsidR="00F60A9F" w:rsidRPr="006A3A7B" w:rsidRDefault="00F60A9F" w:rsidP="00A446A5">
            <w:pPr>
              <w:spacing w:after="0" w:line="240" w:lineRule="auto"/>
              <w:rPr>
                <w:rFonts w:asciiTheme="minorHAnsi" w:hAnsiTheme="minorHAnsi"/>
                <w:sz w:val="20"/>
                <w:szCs w:val="20"/>
              </w:rPr>
            </w:pPr>
          </w:p>
        </w:tc>
      </w:tr>
      <w:tr w:rsidR="00E514A4" w:rsidRPr="006A3A7B" w14:paraId="31E66079" w14:textId="77777777" w:rsidTr="00DA4C30">
        <w:trPr>
          <w:trHeight w:val="89"/>
          <w:jc w:val="center"/>
        </w:trPr>
        <w:tc>
          <w:tcPr>
            <w:tcW w:w="3003" w:type="dxa"/>
            <w:gridSpan w:val="3"/>
            <w:tcBorders>
              <w:top w:val="single" w:sz="4" w:space="0" w:color="auto"/>
              <w:left w:val="single" w:sz="4" w:space="0" w:color="auto"/>
              <w:bottom w:val="single" w:sz="4" w:space="0" w:color="auto"/>
            </w:tcBorders>
            <w:shd w:val="clear" w:color="auto" w:fill="auto"/>
            <w:noWrap/>
            <w:vAlign w:val="bottom"/>
          </w:tcPr>
          <w:p w14:paraId="6490133E" w14:textId="77777777" w:rsidR="00E514A4" w:rsidRPr="006A3A7B" w:rsidRDefault="00E514A4" w:rsidP="00A446A5">
            <w:pPr>
              <w:spacing w:after="0" w:line="240" w:lineRule="auto"/>
              <w:rPr>
                <w:rFonts w:asciiTheme="minorHAnsi" w:hAnsiTheme="minorHAnsi"/>
                <w:b/>
                <w:sz w:val="12"/>
                <w:szCs w:val="12"/>
              </w:rPr>
            </w:pPr>
          </w:p>
        </w:tc>
        <w:tc>
          <w:tcPr>
            <w:tcW w:w="5369" w:type="dxa"/>
            <w:gridSpan w:val="9"/>
            <w:tcBorders>
              <w:top w:val="single" w:sz="4" w:space="0" w:color="auto"/>
              <w:left w:val="nil"/>
              <w:bottom w:val="single" w:sz="4" w:space="0" w:color="auto"/>
            </w:tcBorders>
            <w:noWrap/>
            <w:vAlign w:val="bottom"/>
          </w:tcPr>
          <w:p w14:paraId="063F0CDD" w14:textId="77777777" w:rsidR="00E514A4" w:rsidRPr="006A3A7B" w:rsidRDefault="00E514A4" w:rsidP="00A446A5">
            <w:pPr>
              <w:spacing w:after="0" w:line="240" w:lineRule="auto"/>
              <w:rPr>
                <w:rFonts w:asciiTheme="minorHAnsi" w:hAnsiTheme="minorHAnsi"/>
                <w:sz w:val="12"/>
                <w:szCs w:val="12"/>
              </w:rPr>
            </w:pPr>
          </w:p>
        </w:tc>
        <w:tc>
          <w:tcPr>
            <w:tcW w:w="1710" w:type="dxa"/>
            <w:gridSpan w:val="5"/>
            <w:tcBorders>
              <w:top w:val="single" w:sz="4" w:space="0" w:color="auto"/>
              <w:bottom w:val="single" w:sz="4" w:space="0" w:color="auto"/>
            </w:tcBorders>
            <w:shd w:val="clear" w:color="auto" w:fill="auto"/>
            <w:noWrap/>
            <w:vAlign w:val="bottom"/>
          </w:tcPr>
          <w:p w14:paraId="3BDD3DDF" w14:textId="77777777" w:rsidR="00E514A4" w:rsidRPr="006A3A7B" w:rsidRDefault="00E514A4" w:rsidP="00A446A5">
            <w:pPr>
              <w:spacing w:after="0" w:line="240" w:lineRule="auto"/>
              <w:rPr>
                <w:rFonts w:asciiTheme="minorHAnsi" w:hAnsiTheme="minorHAnsi"/>
                <w:b/>
                <w:sz w:val="12"/>
                <w:szCs w:val="12"/>
              </w:rPr>
            </w:pPr>
          </w:p>
        </w:tc>
        <w:tc>
          <w:tcPr>
            <w:tcW w:w="1262" w:type="dxa"/>
            <w:gridSpan w:val="3"/>
            <w:tcBorders>
              <w:top w:val="single" w:sz="4" w:space="0" w:color="auto"/>
              <w:left w:val="nil"/>
              <w:bottom w:val="single" w:sz="4" w:space="0" w:color="auto"/>
              <w:right w:val="single" w:sz="4" w:space="0" w:color="auto"/>
            </w:tcBorders>
            <w:noWrap/>
            <w:vAlign w:val="bottom"/>
          </w:tcPr>
          <w:p w14:paraId="319B67B5" w14:textId="77777777" w:rsidR="00E514A4" w:rsidRPr="006A3A7B" w:rsidRDefault="00E514A4" w:rsidP="00A446A5">
            <w:pPr>
              <w:spacing w:after="0" w:line="240" w:lineRule="auto"/>
              <w:rPr>
                <w:rFonts w:asciiTheme="minorHAnsi" w:hAnsiTheme="minorHAnsi"/>
                <w:sz w:val="12"/>
                <w:szCs w:val="12"/>
              </w:rPr>
            </w:pPr>
          </w:p>
        </w:tc>
      </w:tr>
      <w:tr w:rsidR="006A3A7B" w:rsidRPr="006A3A7B" w14:paraId="425D1150" w14:textId="77777777" w:rsidTr="00DA4C30">
        <w:trPr>
          <w:trHeight w:val="287"/>
          <w:jc w:val="center"/>
        </w:trPr>
        <w:tc>
          <w:tcPr>
            <w:tcW w:w="603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6E0FD400" w14:textId="77777777" w:rsidR="006A3A7B" w:rsidRPr="006A3A7B" w:rsidRDefault="006A3A7B" w:rsidP="00AD15AD">
            <w:pPr>
              <w:spacing w:after="0" w:line="240" w:lineRule="auto"/>
              <w:rPr>
                <w:rFonts w:asciiTheme="minorHAnsi" w:hAnsiTheme="minorHAnsi"/>
                <w:b/>
                <w:sz w:val="20"/>
                <w:szCs w:val="20"/>
              </w:rPr>
            </w:pPr>
            <w:r w:rsidRPr="006A3A7B">
              <w:rPr>
                <w:rFonts w:asciiTheme="minorHAnsi" w:hAnsiTheme="minorHAnsi"/>
                <w:b/>
                <w:sz w:val="20"/>
                <w:szCs w:val="20"/>
              </w:rPr>
              <w:t>5. Funding Agency – is review required for outside funding?</w:t>
            </w:r>
          </w:p>
        </w:tc>
        <w:tc>
          <w:tcPr>
            <w:tcW w:w="3151" w:type="dxa"/>
            <w:gridSpan w:val="7"/>
            <w:tcBorders>
              <w:top w:val="single" w:sz="4" w:space="0" w:color="auto"/>
              <w:left w:val="single" w:sz="4" w:space="0" w:color="auto"/>
              <w:bottom w:val="single" w:sz="4" w:space="0" w:color="auto"/>
              <w:right w:val="single" w:sz="4" w:space="0" w:color="auto"/>
            </w:tcBorders>
            <w:noWrap/>
            <w:vAlign w:val="bottom"/>
          </w:tcPr>
          <w:p w14:paraId="7045003A" w14:textId="77777777" w:rsidR="006A3A7B" w:rsidRPr="006A3A7B" w:rsidRDefault="00C7433A" w:rsidP="006A3A7B">
            <w:pPr>
              <w:spacing w:after="0" w:line="240" w:lineRule="auto"/>
              <w:jc w:val="center"/>
              <w:rPr>
                <w:rFonts w:asciiTheme="minorHAnsi" w:hAnsiTheme="minorHAnsi"/>
                <w:i/>
                <w:sz w:val="20"/>
                <w:szCs w:val="20"/>
              </w:rPr>
            </w:pPr>
            <w:r w:rsidRPr="006A3A7B">
              <w:rPr>
                <w:rFonts w:asciiTheme="minorHAnsi" w:hAnsiTheme="minorHAnsi"/>
                <w:sz w:val="20"/>
                <w:szCs w:val="20"/>
              </w:rPr>
              <w:fldChar w:fldCharType="begin">
                <w:ffData>
                  <w:name w:val="Check4"/>
                  <w:enabled/>
                  <w:calcOnExit w:val="0"/>
                  <w:checkBox>
                    <w:sizeAuto/>
                    <w:default w:val="0"/>
                  </w:checkBox>
                </w:ffData>
              </w:fldChar>
            </w:r>
            <w:r w:rsidR="006A3A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r w:rsidR="006A3A7B" w:rsidRPr="006A3A7B">
              <w:rPr>
                <w:rFonts w:asciiTheme="minorHAnsi" w:hAnsiTheme="minorHAnsi"/>
                <w:sz w:val="20"/>
                <w:szCs w:val="20"/>
              </w:rPr>
              <w:t xml:space="preserve">   </w:t>
            </w:r>
            <w:r w:rsidR="006A3A7B" w:rsidRPr="006A3A7B">
              <w:rPr>
                <w:rFonts w:asciiTheme="minorHAnsi" w:hAnsiTheme="minorHAnsi"/>
                <w:i/>
                <w:sz w:val="20"/>
                <w:szCs w:val="20"/>
              </w:rPr>
              <w:t>YES</w:t>
            </w:r>
          </w:p>
        </w:tc>
        <w:tc>
          <w:tcPr>
            <w:tcW w:w="2161" w:type="dxa"/>
            <w:gridSpan w:val="5"/>
            <w:tcBorders>
              <w:top w:val="single" w:sz="4" w:space="0" w:color="auto"/>
              <w:left w:val="single" w:sz="4" w:space="0" w:color="auto"/>
              <w:bottom w:val="single" w:sz="4" w:space="0" w:color="auto"/>
              <w:right w:val="single" w:sz="4" w:space="0" w:color="auto"/>
            </w:tcBorders>
            <w:vAlign w:val="bottom"/>
          </w:tcPr>
          <w:p w14:paraId="2226B792" w14:textId="4FFB9B06" w:rsidR="006A3A7B" w:rsidRPr="006A3A7B" w:rsidRDefault="003E1505" w:rsidP="006A3A7B">
            <w:pPr>
              <w:spacing w:after="0" w:line="240" w:lineRule="auto"/>
              <w:jc w:val="center"/>
              <w:rPr>
                <w:rFonts w:asciiTheme="minorHAnsi" w:hAnsiTheme="minorHAnsi"/>
                <w:sz w:val="20"/>
                <w:szCs w:val="20"/>
              </w:rPr>
            </w:pPr>
            <w:r>
              <w:rPr>
                <w:rFonts w:asciiTheme="minorHAnsi" w:hAnsiTheme="minorHAnsi"/>
                <w:sz w:val="20"/>
                <w:szCs w:val="20"/>
              </w:rPr>
              <w:fldChar w:fldCharType="begin">
                <w:ffData>
                  <w:name w:val=""/>
                  <w:enabled/>
                  <w:calcOnExit w:val="0"/>
                  <w:checkBox>
                    <w:size w:val="20"/>
                    <w:default w:val="0"/>
                  </w:checkBox>
                </w:ffData>
              </w:fldChar>
            </w:r>
            <w:r>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Pr>
                <w:rFonts w:asciiTheme="minorHAnsi" w:hAnsiTheme="minorHAnsi"/>
                <w:sz w:val="20"/>
                <w:szCs w:val="20"/>
              </w:rPr>
              <w:fldChar w:fldCharType="end"/>
            </w:r>
            <w:r w:rsidR="006A3A7B" w:rsidRPr="006A3A7B">
              <w:rPr>
                <w:rFonts w:asciiTheme="minorHAnsi" w:hAnsiTheme="minorHAnsi"/>
                <w:sz w:val="20"/>
                <w:szCs w:val="20"/>
              </w:rPr>
              <w:t xml:space="preserve">  </w:t>
            </w:r>
            <w:r w:rsidR="006A3A7B" w:rsidRPr="006A3A7B">
              <w:rPr>
                <w:rFonts w:asciiTheme="minorHAnsi" w:hAnsiTheme="minorHAnsi"/>
                <w:i/>
                <w:sz w:val="20"/>
                <w:szCs w:val="20"/>
              </w:rPr>
              <w:t xml:space="preserve"> NO</w:t>
            </w:r>
          </w:p>
        </w:tc>
      </w:tr>
      <w:tr w:rsidR="00F60A9F" w:rsidRPr="006A3A7B" w14:paraId="7E3687F5" w14:textId="77777777" w:rsidTr="00DA4C30">
        <w:trPr>
          <w:trHeight w:val="126"/>
          <w:jc w:val="center"/>
        </w:trPr>
        <w:tc>
          <w:tcPr>
            <w:tcW w:w="3003" w:type="dxa"/>
            <w:gridSpan w:val="3"/>
            <w:tcBorders>
              <w:top w:val="single" w:sz="4" w:space="0" w:color="auto"/>
              <w:left w:val="single" w:sz="4" w:space="0" w:color="auto"/>
            </w:tcBorders>
            <w:noWrap/>
          </w:tcPr>
          <w:p w14:paraId="076E0986" w14:textId="77777777" w:rsidR="00F60A9F" w:rsidRPr="006A3A7B" w:rsidRDefault="00F60A9F" w:rsidP="00F3778E">
            <w:pPr>
              <w:spacing w:after="0" w:line="240" w:lineRule="auto"/>
              <w:rPr>
                <w:rFonts w:asciiTheme="minorHAnsi" w:hAnsiTheme="minorHAnsi"/>
                <w:sz w:val="12"/>
                <w:szCs w:val="12"/>
              </w:rPr>
            </w:pPr>
          </w:p>
        </w:tc>
        <w:tc>
          <w:tcPr>
            <w:tcW w:w="5357" w:type="dxa"/>
            <w:gridSpan w:val="8"/>
            <w:tcBorders>
              <w:top w:val="single" w:sz="4" w:space="0" w:color="auto"/>
            </w:tcBorders>
            <w:noWrap/>
          </w:tcPr>
          <w:p w14:paraId="23701CE4" w14:textId="77777777" w:rsidR="00F60A9F" w:rsidRPr="006A3A7B" w:rsidRDefault="00F60A9F" w:rsidP="00F3778E">
            <w:pPr>
              <w:spacing w:after="0" w:line="240" w:lineRule="auto"/>
              <w:rPr>
                <w:rFonts w:asciiTheme="minorHAnsi" w:hAnsiTheme="minorHAnsi"/>
                <w:sz w:val="12"/>
                <w:szCs w:val="12"/>
              </w:rPr>
            </w:pPr>
          </w:p>
        </w:tc>
        <w:tc>
          <w:tcPr>
            <w:tcW w:w="382" w:type="dxa"/>
            <w:gridSpan w:val="3"/>
            <w:tcBorders>
              <w:top w:val="single" w:sz="4" w:space="0" w:color="auto"/>
            </w:tcBorders>
            <w:noWrap/>
          </w:tcPr>
          <w:p w14:paraId="1F112E0C" w14:textId="77777777" w:rsidR="00F60A9F" w:rsidRPr="006A3A7B" w:rsidRDefault="00F60A9F" w:rsidP="00F3778E">
            <w:pPr>
              <w:spacing w:after="0" w:line="240" w:lineRule="auto"/>
              <w:rPr>
                <w:rFonts w:asciiTheme="minorHAnsi" w:hAnsiTheme="minorHAnsi"/>
                <w:sz w:val="12"/>
                <w:szCs w:val="12"/>
              </w:rPr>
            </w:pPr>
          </w:p>
        </w:tc>
        <w:tc>
          <w:tcPr>
            <w:tcW w:w="2602" w:type="dxa"/>
            <w:gridSpan w:val="6"/>
            <w:tcBorders>
              <w:top w:val="single" w:sz="4" w:space="0" w:color="auto"/>
              <w:right w:val="single" w:sz="4" w:space="0" w:color="auto"/>
            </w:tcBorders>
            <w:noWrap/>
          </w:tcPr>
          <w:p w14:paraId="71204651" w14:textId="77777777" w:rsidR="00F60A9F" w:rsidRPr="006A3A7B" w:rsidRDefault="00F60A9F" w:rsidP="00F3778E">
            <w:pPr>
              <w:spacing w:after="0" w:line="240" w:lineRule="auto"/>
              <w:rPr>
                <w:rFonts w:asciiTheme="minorHAnsi" w:hAnsiTheme="minorHAnsi"/>
                <w:sz w:val="12"/>
                <w:szCs w:val="12"/>
              </w:rPr>
            </w:pPr>
          </w:p>
        </w:tc>
      </w:tr>
      <w:tr w:rsidR="00F60A9F" w:rsidRPr="006A3A7B" w14:paraId="72DA2534" w14:textId="77777777" w:rsidTr="00DA4C30">
        <w:trPr>
          <w:trHeight w:val="270"/>
          <w:jc w:val="center"/>
        </w:trPr>
        <w:tc>
          <w:tcPr>
            <w:tcW w:w="11344" w:type="dxa"/>
            <w:gridSpan w:val="20"/>
            <w:tcBorders>
              <w:left w:val="single" w:sz="4" w:space="0" w:color="auto"/>
              <w:right w:val="single" w:sz="4" w:space="0" w:color="auto"/>
            </w:tcBorders>
            <w:shd w:val="clear" w:color="auto" w:fill="D6E3BC" w:themeFill="accent3" w:themeFillTint="66"/>
            <w:noWrap/>
          </w:tcPr>
          <w:p w14:paraId="0D0ACFFF" w14:textId="77777777" w:rsidR="00F60A9F" w:rsidRPr="006A3A7B" w:rsidRDefault="00F60A9F" w:rsidP="00F3778E">
            <w:pPr>
              <w:spacing w:after="0" w:line="240" w:lineRule="auto"/>
              <w:rPr>
                <w:rFonts w:asciiTheme="minorHAnsi" w:hAnsiTheme="minorHAnsi"/>
                <w:b/>
                <w:i/>
                <w:sz w:val="20"/>
                <w:szCs w:val="20"/>
              </w:rPr>
            </w:pPr>
            <w:r w:rsidRPr="006A3A7B">
              <w:rPr>
                <w:rFonts w:asciiTheme="minorHAnsi" w:hAnsiTheme="minorHAnsi"/>
                <w:b/>
                <w:i/>
                <w:sz w:val="20"/>
                <w:szCs w:val="20"/>
              </w:rPr>
              <w:t>As the principal investigator, my signature testifies that I pledge to conform to the following:</w:t>
            </w:r>
          </w:p>
        </w:tc>
      </w:tr>
      <w:tr w:rsidR="00F60A9F" w:rsidRPr="006A3A7B" w14:paraId="03B9FD4C" w14:textId="77777777" w:rsidTr="00DA4C30">
        <w:trPr>
          <w:trHeight w:val="20"/>
          <w:jc w:val="center"/>
        </w:trPr>
        <w:tc>
          <w:tcPr>
            <w:tcW w:w="11344" w:type="dxa"/>
            <w:gridSpan w:val="20"/>
            <w:tcBorders>
              <w:left w:val="single" w:sz="4" w:space="0" w:color="auto"/>
              <w:bottom w:val="single" w:sz="4" w:space="0" w:color="auto"/>
              <w:right w:val="single" w:sz="4" w:space="0" w:color="auto"/>
            </w:tcBorders>
            <w:noWrap/>
          </w:tcPr>
          <w:p w14:paraId="35D2253E" w14:textId="77777777" w:rsidR="00F60A9F" w:rsidRPr="006A3A7B" w:rsidRDefault="00F60A9F" w:rsidP="00E4415B">
            <w:pPr>
              <w:numPr>
                <w:ilvl w:val="0"/>
                <w:numId w:val="21"/>
              </w:numPr>
              <w:spacing w:after="0" w:line="240" w:lineRule="auto"/>
              <w:contextualSpacing/>
              <w:rPr>
                <w:rFonts w:asciiTheme="minorHAnsi" w:hAnsiTheme="minorHAnsi"/>
                <w:i/>
                <w:sz w:val="16"/>
                <w:szCs w:val="16"/>
              </w:rPr>
            </w:pPr>
            <w:r w:rsidRPr="006A3A7B">
              <w:rPr>
                <w:rFonts w:asciiTheme="minorHAnsi" w:hAnsiTheme="minorHAnsi"/>
                <w:i/>
                <w:sz w:val="20"/>
                <w:szCs w:val="20"/>
              </w:rPr>
              <w:t>As one engaged in study utilizing human participants, I acknowledge the rights and welfare of the human participant involved.</w:t>
            </w:r>
            <w:r w:rsidR="000D6AB4" w:rsidRPr="006A3A7B">
              <w:rPr>
                <w:rFonts w:asciiTheme="minorHAnsi" w:hAnsiTheme="minorHAnsi"/>
                <w:i/>
                <w:sz w:val="20"/>
                <w:szCs w:val="20"/>
              </w:rPr>
              <w:t xml:space="preserve">  </w:t>
            </w:r>
            <w:r w:rsidR="0046646F" w:rsidRPr="006A3A7B">
              <w:rPr>
                <w:rFonts w:asciiTheme="minorHAnsi" w:hAnsiTheme="minorHAnsi"/>
                <w:i/>
                <w:sz w:val="20"/>
                <w:szCs w:val="20"/>
              </w:rPr>
              <w:t xml:space="preserve"> </w:t>
            </w:r>
            <w:r w:rsidR="0046646F" w:rsidRPr="006A3A7B">
              <w:rPr>
                <w:rFonts w:asciiTheme="minorHAnsi" w:hAnsiTheme="minorHAnsi"/>
                <w:i/>
                <w:sz w:val="16"/>
                <w:szCs w:val="16"/>
              </w:rPr>
              <w:t xml:space="preserve"> </w:t>
            </w:r>
          </w:p>
          <w:p w14:paraId="59EB7DFC" w14:textId="77777777" w:rsidR="000D6AB4" w:rsidRPr="006A3A7B" w:rsidRDefault="000D6AB4" w:rsidP="000D6AB4">
            <w:pPr>
              <w:spacing w:after="0" w:line="240" w:lineRule="auto"/>
              <w:ind w:left="720"/>
              <w:contextualSpacing/>
              <w:rPr>
                <w:rFonts w:asciiTheme="minorHAnsi" w:hAnsiTheme="minorHAnsi"/>
                <w:i/>
                <w:sz w:val="16"/>
                <w:szCs w:val="16"/>
              </w:rPr>
            </w:pPr>
          </w:p>
          <w:p w14:paraId="3A4D0ACF" w14:textId="77777777" w:rsidR="00F60A9F" w:rsidRPr="006A3A7B" w:rsidRDefault="00F60A9F" w:rsidP="00E4415B">
            <w:pPr>
              <w:numPr>
                <w:ilvl w:val="0"/>
                <w:numId w:val="21"/>
              </w:numPr>
              <w:spacing w:after="0" w:line="240" w:lineRule="auto"/>
              <w:contextualSpacing/>
              <w:rPr>
                <w:rFonts w:asciiTheme="minorHAnsi" w:hAnsiTheme="minorHAnsi"/>
                <w:i/>
                <w:sz w:val="16"/>
                <w:szCs w:val="16"/>
              </w:rPr>
            </w:pPr>
            <w:r w:rsidRPr="006A3A7B">
              <w:rPr>
                <w:rFonts w:asciiTheme="minorHAnsi" w:hAnsiTheme="minorHAnsi"/>
                <w:i/>
                <w:sz w:val="20"/>
                <w:szCs w:val="20"/>
              </w:rPr>
              <w:t>I acknowledge my responsibility as an investigator to secure the informed consent of the participant by explaining the procedures, in so far as possible, and by describing the risks as weighed against the potential benefits of the investigation.</w:t>
            </w:r>
            <w:r w:rsidRPr="006A3A7B">
              <w:rPr>
                <w:rFonts w:asciiTheme="minorHAnsi" w:hAnsiTheme="minorHAnsi"/>
                <w:i/>
                <w:sz w:val="16"/>
                <w:szCs w:val="16"/>
              </w:rPr>
              <w:br/>
            </w:r>
          </w:p>
          <w:p w14:paraId="38A46E02" w14:textId="77777777" w:rsidR="00F60A9F" w:rsidRPr="006A3A7B" w:rsidRDefault="00F60A9F" w:rsidP="00E4415B">
            <w:pPr>
              <w:numPr>
                <w:ilvl w:val="0"/>
                <w:numId w:val="21"/>
              </w:numPr>
              <w:spacing w:after="0" w:line="240" w:lineRule="auto"/>
              <w:contextualSpacing/>
              <w:rPr>
                <w:rFonts w:asciiTheme="minorHAnsi" w:hAnsiTheme="minorHAnsi"/>
                <w:i/>
                <w:sz w:val="16"/>
                <w:szCs w:val="16"/>
              </w:rPr>
            </w:pPr>
            <w:r w:rsidRPr="006A3A7B">
              <w:rPr>
                <w:rFonts w:asciiTheme="minorHAnsi" w:hAnsiTheme="minorHAnsi"/>
                <w:i/>
                <w:sz w:val="20"/>
                <w:szCs w:val="20"/>
              </w:rPr>
              <w:t xml:space="preserve">I assure the Review Board that all procedures performed under the project will be conducted in accordance with those Federal regulations and </w:t>
            </w:r>
            <w:r w:rsidR="00CC3A36">
              <w:rPr>
                <w:rFonts w:asciiTheme="minorHAnsi" w:hAnsiTheme="minorHAnsi"/>
                <w:i/>
                <w:sz w:val="20"/>
                <w:szCs w:val="20"/>
              </w:rPr>
              <w:t>University</w:t>
            </w:r>
            <w:r w:rsidRPr="006A3A7B">
              <w:rPr>
                <w:rFonts w:asciiTheme="minorHAnsi" w:hAnsiTheme="minorHAnsi"/>
                <w:i/>
                <w:sz w:val="20"/>
                <w:szCs w:val="20"/>
              </w:rPr>
              <w:t xml:space="preserve"> policies which govern research involving human participants.  Any deviation from the project (e.g., change in principal investigator, research methodology, participant recruitment procedures, </w:t>
            </w:r>
            <w:r w:rsidR="002D5A3B" w:rsidRPr="006A3A7B">
              <w:rPr>
                <w:rFonts w:asciiTheme="minorHAnsi" w:hAnsiTheme="minorHAnsi"/>
                <w:i/>
                <w:sz w:val="20"/>
                <w:szCs w:val="20"/>
              </w:rPr>
              <w:t>and so on</w:t>
            </w:r>
            <w:r w:rsidRPr="006A3A7B">
              <w:rPr>
                <w:rFonts w:asciiTheme="minorHAnsi" w:hAnsiTheme="minorHAnsi"/>
                <w:i/>
                <w:sz w:val="20"/>
                <w:szCs w:val="20"/>
              </w:rPr>
              <w:t>) will be submitted to the IRB using the Change in Research Form for IRB approval prior to implementation.</w:t>
            </w:r>
            <w:r w:rsidRPr="006A3A7B">
              <w:rPr>
                <w:rFonts w:asciiTheme="minorHAnsi" w:hAnsiTheme="minorHAnsi"/>
                <w:i/>
                <w:sz w:val="16"/>
                <w:szCs w:val="16"/>
              </w:rPr>
              <w:br/>
            </w:r>
          </w:p>
          <w:p w14:paraId="171D0F28" w14:textId="77777777" w:rsidR="00F60A9F" w:rsidRPr="006A3A7B" w:rsidRDefault="00F60A9F" w:rsidP="007C5BE4">
            <w:pPr>
              <w:numPr>
                <w:ilvl w:val="0"/>
                <w:numId w:val="21"/>
              </w:numPr>
              <w:spacing w:after="0" w:line="240" w:lineRule="auto"/>
              <w:contextualSpacing/>
              <w:rPr>
                <w:rFonts w:asciiTheme="minorHAnsi" w:hAnsiTheme="minorHAnsi"/>
                <w:i/>
                <w:sz w:val="20"/>
                <w:szCs w:val="20"/>
              </w:rPr>
            </w:pPr>
            <w:r w:rsidRPr="006A3A7B">
              <w:rPr>
                <w:rFonts w:asciiTheme="minorHAnsi" w:hAnsiTheme="minorHAnsi"/>
                <w:i/>
                <w:sz w:val="20"/>
                <w:szCs w:val="20"/>
              </w:rPr>
              <w:t>As the faculty sponsor, my signature testifies that I will oversee the research to its entirety, through to its termination. I understand that I am subject to random document checks.  I will complete the CITI training and submit my certificates with the IRB application.  If my data collection continues past the expiration date, I will renew my application.</w:t>
            </w:r>
            <w:r w:rsidR="007C5BE4" w:rsidRPr="006A3A7B">
              <w:rPr>
                <w:rFonts w:asciiTheme="minorHAnsi" w:hAnsiTheme="minorHAnsi"/>
                <w:i/>
                <w:sz w:val="20"/>
                <w:szCs w:val="20"/>
              </w:rPr>
              <w:t xml:space="preserve"> </w:t>
            </w:r>
          </w:p>
          <w:p w14:paraId="50DB2F7F" w14:textId="77777777" w:rsidR="007C5BE4" w:rsidRPr="006A3A7B" w:rsidRDefault="007C5BE4" w:rsidP="007C5BE4">
            <w:pPr>
              <w:spacing w:after="0" w:line="240" w:lineRule="auto"/>
              <w:ind w:left="720"/>
              <w:contextualSpacing/>
              <w:rPr>
                <w:rFonts w:asciiTheme="minorHAnsi" w:hAnsiTheme="minorHAnsi"/>
                <w:i/>
                <w:sz w:val="20"/>
                <w:szCs w:val="20"/>
              </w:rPr>
            </w:pPr>
          </w:p>
        </w:tc>
      </w:tr>
      <w:tr w:rsidR="00F60A9F" w:rsidRPr="006A3A7B" w14:paraId="05C06108" w14:textId="77777777" w:rsidTr="00DA4C30">
        <w:trPr>
          <w:trHeight w:val="20"/>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1136FE24" w14:textId="77777777" w:rsidR="00F60A9F" w:rsidRPr="006A3A7B" w:rsidRDefault="00F60A9F" w:rsidP="00F3778E">
            <w:pPr>
              <w:spacing w:after="0" w:line="240" w:lineRule="auto"/>
              <w:rPr>
                <w:rFonts w:asciiTheme="minorHAnsi" w:hAnsiTheme="minorHAnsi"/>
                <w:b/>
                <w:sz w:val="20"/>
                <w:szCs w:val="20"/>
              </w:rPr>
            </w:pPr>
            <w:r w:rsidRPr="006A3A7B">
              <w:rPr>
                <w:rFonts w:asciiTheme="minorHAnsi" w:hAnsiTheme="minorHAnsi"/>
                <w:b/>
                <w:sz w:val="20"/>
                <w:szCs w:val="20"/>
              </w:rPr>
              <w:t>Project Director/Faculty Sponsor</w:t>
            </w:r>
          </w:p>
        </w:tc>
      </w:tr>
      <w:tr w:rsidR="00D74A21" w:rsidRPr="006A3A7B" w14:paraId="7BE865CD" w14:textId="77777777" w:rsidTr="00DA4C30">
        <w:trPr>
          <w:trHeight w:val="20"/>
          <w:jc w:val="center"/>
        </w:trPr>
        <w:tc>
          <w:tcPr>
            <w:tcW w:w="4718" w:type="dxa"/>
            <w:gridSpan w:val="7"/>
            <w:tcBorders>
              <w:top w:val="single" w:sz="4" w:space="0" w:color="auto"/>
              <w:left w:val="single" w:sz="4" w:space="0" w:color="auto"/>
              <w:bottom w:val="single" w:sz="4" w:space="0" w:color="000000"/>
            </w:tcBorders>
            <w:noWrap/>
          </w:tcPr>
          <w:p w14:paraId="40571AFE" w14:textId="027720A2" w:rsidR="00D74A21" w:rsidRPr="006A3A7B" w:rsidRDefault="00D74A21" w:rsidP="003E1505">
            <w:pPr>
              <w:spacing w:after="0" w:line="240" w:lineRule="auto"/>
              <w:rPr>
                <w:rFonts w:asciiTheme="minorHAnsi" w:hAnsiTheme="minorHAnsi"/>
              </w:rPr>
            </w:pPr>
            <w:r w:rsidRPr="006A3A7B">
              <w:rPr>
                <w:rFonts w:asciiTheme="minorHAnsi" w:hAnsiTheme="minorHAnsi"/>
              </w:rPr>
              <w:t>  </w:t>
            </w:r>
          </w:p>
        </w:tc>
        <w:tc>
          <w:tcPr>
            <w:tcW w:w="5094" w:type="dxa"/>
            <w:gridSpan w:val="9"/>
            <w:tcBorders>
              <w:top w:val="single" w:sz="4" w:space="0" w:color="auto"/>
              <w:bottom w:val="single" w:sz="4" w:space="0" w:color="000000"/>
            </w:tcBorders>
            <w:noWrap/>
          </w:tcPr>
          <w:p w14:paraId="68B346C1" w14:textId="77777777" w:rsidR="00D74A21" w:rsidRPr="006A3A7B" w:rsidRDefault="00D74A21" w:rsidP="00F3778E">
            <w:pPr>
              <w:spacing w:after="0" w:line="240" w:lineRule="auto"/>
              <w:rPr>
                <w:rFonts w:asciiTheme="minorHAnsi" w:hAnsiTheme="minorHAnsi"/>
              </w:rPr>
            </w:pPr>
          </w:p>
        </w:tc>
        <w:tc>
          <w:tcPr>
            <w:tcW w:w="1532" w:type="dxa"/>
            <w:gridSpan w:val="4"/>
            <w:tcBorders>
              <w:top w:val="single" w:sz="4" w:space="0" w:color="auto"/>
              <w:bottom w:val="single" w:sz="4" w:space="0" w:color="000000"/>
              <w:right w:val="single" w:sz="4" w:space="0" w:color="auto"/>
            </w:tcBorders>
          </w:tcPr>
          <w:p w14:paraId="40AE5B11" w14:textId="77777777" w:rsidR="00D74A21" w:rsidRPr="006A3A7B" w:rsidRDefault="00D74A21" w:rsidP="00F3778E">
            <w:pPr>
              <w:spacing w:after="0" w:line="240" w:lineRule="auto"/>
              <w:rPr>
                <w:rFonts w:asciiTheme="minorHAnsi" w:hAnsiTheme="minorHAnsi"/>
              </w:rPr>
            </w:pPr>
          </w:p>
        </w:tc>
      </w:tr>
      <w:tr w:rsidR="00F60A9F" w:rsidRPr="006A3A7B" w14:paraId="29162654" w14:textId="77777777" w:rsidTr="00DA4C30">
        <w:trPr>
          <w:trHeight w:val="152"/>
          <w:jc w:val="center"/>
        </w:trPr>
        <w:tc>
          <w:tcPr>
            <w:tcW w:w="3003" w:type="dxa"/>
            <w:gridSpan w:val="3"/>
            <w:tcBorders>
              <w:top w:val="single" w:sz="4" w:space="0" w:color="000000"/>
              <w:left w:val="single" w:sz="4" w:space="0" w:color="auto"/>
            </w:tcBorders>
            <w:noWrap/>
          </w:tcPr>
          <w:p w14:paraId="1D966661" w14:textId="77777777" w:rsidR="00F60A9F" w:rsidRPr="006A3A7B" w:rsidRDefault="00D74A21" w:rsidP="00E4415B">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2DE26949" w14:textId="77777777" w:rsidR="00F60A9F" w:rsidRPr="006A3A7B" w:rsidRDefault="00F60A9F" w:rsidP="00F3778E">
            <w:pPr>
              <w:spacing w:after="0" w:line="240" w:lineRule="auto"/>
              <w:rPr>
                <w:rFonts w:asciiTheme="minorHAnsi" w:hAnsiTheme="minorHAnsi"/>
                <w:sz w:val="16"/>
                <w:szCs w:val="16"/>
              </w:rPr>
            </w:pPr>
          </w:p>
        </w:tc>
        <w:tc>
          <w:tcPr>
            <w:tcW w:w="2815" w:type="dxa"/>
            <w:gridSpan w:val="3"/>
            <w:tcBorders>
              <w:top w:val="single" w:sz="4" w:space="0" w:color="000000"/>
            </w:tcBorders>
            <w:noWrap/>
          </w:tcPr>
          <w:p w14:paraId="61EDEB63" w14:textId="77777777" w:rsidR="00F60A9F" w:rsidRPr="006A3A7B" w:rsidRDefault="00D74A21" w:rsidP="00E4415B">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7F6C14F2" w14:textId="77777777" w:rsidR="00F60A9F" w:rsidRPr="006A3A7B" w:rsidRDefault="00F60A9F" w:rsidP="00F3778E">
            <w:pPr>
              <w:spacing w:after="0" w:line="240" w:lineRule="auto"/>
              <w:rPr>
                <w:rFonts w:asciiTheme="minorHAnsi" w:hAnsiTheme="minorHAnsi"/>
                <w:sz w:val="16"/>
                <w:szCs w:val="16"/>
              </w:rPr>
            </w:pPr>
          </w:p>
        </w:tc>
        <w:tc>
          <w:tcPr>
            <w:tcW w:w="630" w:type="dxa"/>
            <w:gridSpan w:val="3"/>
            <w:tcBorders>
              <w:top w:val="single" w:sz="4" w:space="0" w:color="000000"/>
            </w:tcBorders>
          </w:tcPr>
          <w:p w14:paraId="706C7BE7" w14:textId="77777777" w:rsidR="00F60A9F" w:rsidRPr="006A3A7B" w:rsidRDefault="00D74A21" w:rsidP="00E4415B">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0CDA2DA7" w14:textId="77777777" w:rsidR="00F60A9F" w:rsidRPr="006A3A7B" w:rsidRDefault="00F60A9F" w:rsidP="00F3778E">
            <w:pPr>
              <w:spacing w:after="0" w:line="240" w:lineRule="auto"/>
              <w:rPr>
                <w:rFonts w:asciiTheme="minorHAnsi" w:hAnsiTheme="minorHAnsi"/>
                <w:sz w:val="16"/>
                <w:szCs w:val="16"/>
              </w:rPr>
            </w:pPr>
          </w:p>
        </w:tc>
      </w:tr>
      <w:tr w:rsidR="00D74A21" w:rsidRPr="006A3A7B" w14:paraId="17D516D5" w14:textId="77777777" w:rsidTr="00DA4C30">
        <w:trPr>
          <w:trHeight w:val="20"/>
          <w:jc w:val="center"/>
        </w:trPr>
        <w:tc>
          <w:tcPr>
            <w:tcW w:w="3003" w:type="dxa"/>
            <w:gridSpan w:val="3"/>
            <w:tcBorders>
              <w:left w:val="single" w:sz="4" w:space="0" w:color="auto"/>
              <w:bottom w:val="single" w:sz="4" w:space="0" w:color="auto"/>
            </w:tcBorders>
            <w:noWrap/>
          </w:tcPr>
          <w:p w14:paraId="51C92301" w14:textId="77777777" w:rsidR="00D74A21" w:rsidRPr="006A3A7B" w:rsidRDefault="00D74A21" w:rsidP="00F3778E">
            <w:pPr>
              <w:spacing w:after="0" w:line="240" w:lineRule="auto"/>
              <w:rPr>
                <w:rFonts w:asciiTheme="minorHAnsi" w:hAnsiTheme="minorHAnsi"/>
                <w:sz w:val="16"/>
                <w:szCs w:val="16"/>
              </w:rPr>
            </w:pPr>
          </w:p>
        </w:tc>
        <w:tc>
          <w:tcPr>
            <w:tcW w:w="1715" w:type="dxa"/>
            <w:gridSpan w:val="4"/>
            <w:tcBorders>
              <w:bottom w:val="single" w:sz="4" w:space="0" w:color="auto"/>
            </w:tcBorders>
            <w:noWrap/>
          </w:tcPr>
          <w:p w14:paraId="2C50C9F0" w14:textId="77777777" w:rsidR="00D74A21" w:rsidRPr="006A3A7B" w:rsidRDefault="00D74A21" w:rsidP="00F3778E">
            <w:pPr>
              <w:spacing w:after="0" w:line="240" w:lineRule="auto"/>
              <w:rPr>
                <w:rFonts w:asciiTheme="minorHAnsi" w:hAnsiTheme="minorHAnsi"/>
                <w:sz w:val="16"/>
                <w:szCs w:val="16"/>
              </w:rPr>
            </w:pPr>
          </w:p>
        </w:tc>
        <w:tc>
          <w:tcPr>
            <w:tcW w:w="2815" w:type="dxa"/>
            <w:gridSpan w:val="3"/>
            <w:tcBorders>
              <w:bottom w:val="single" w:sz="4" w:space="0" w:color="auto"/>
            </w:tcBorders>
            <w:noWrap/>
          </w:tcPr>
          <w:p w14:paraId="325FB73B" w14:textId="77777777" w:rsidR="00D74A21" w:rsidRPr="006A3A7B" w:rsidRDefault="00D74A21" w:rsidP="00F3778E">
            <w:pPr>
              <w:spacing w:after="0" w:line="240" w:lineRule="auto"/>
              <w:rPr>
                <w:rFonts w:asciiTheme="minorHAnsi" w:hAnsiTheme="minorHAnsi"/>
                <w:sz w:val="16"/>
                <w:szCs w:val="16"/>
              </w:rPr>
            </w:pPr>
          </w:p>
        </w:tc>
        <w:tc>
          <w:tcPr>
            <w:tcW w:w="2549" w:type="dxa"/>
            <w:gridSpan w:val="7"/>
            <w:tcBorders>
              <w:bottom w:val="single" w:sz="4" w:space="0" w:color="auto"/>
            </w:tcBorders>
          </w:tcPr>
          <w:p w14:paraId="1D05315F" w14:textId="77777777" w:rsidR="00D74A21" w:rsidRPr="006A3A7B" w:rsidRDefault="00D74A21" w:rsidP="00F3778E">
            <w:pPr>
              <w:spacing w:after="0" w:line="240" w:lineRule="auto"/>
              <w:rPr>
                <w:rFonts w:asciiTheme="minorHAnsi" w:hAnsiTheme="minorHAnsi"/>
                <w:sz w:val="16"/>
                <w:szCs w:val="16"/>
              </w:rPr>
            </w:pPr>
          </w:p>
        </w:tc>
        <w:tc>
          <w:tcPr>
            <w:tcW w:w="281" w:type="dxa"/>
            <w:tcBorders>
              <w:bottom w:val="single" w:sz="4" w:space="0" w:color="auto"/>
            </w:tcBorders>
          </w:tcPr>
          <w:p w14:paraId="6B43C24E" w14:textId="77777777" w:rsidR="00D74A21" w:rsidRPr="006A3A7B" w:rsidRDefault="00D74A21" w:rsidP="00F3778E">
            <w:pPr>
              <w:spacing w:after="0" w:line="240" w:lineRule="auto"/>
              <w:rPr>
                <w:rFonts w:asciiTheme="minorHAnsi" w:hAnsiTheme="minorHAnsi"/>
                <w:sz w:val="16"/>
                <w:szCs w:val="16"/>
              </w:rPr>
            </w:pPr>
          </w:p>
        </w:tc>
        <w:tc>
          <w:tcPr>
            <w:tcW w:w="981" w:type="dxa"/>
            <w:gridSpan w:val="2"/>
            <w:tcBorders>
              <w:bottom w:val="single" w:sz="4" w:space="0" w:color="auto"/>
              <w:right w:val="single" w:sz="4" w:space="0" w:color="auto"/>
            </w:tcBorders>
            <w:noWrap/>
          </w:tcPr>
          <w:p w14:paraId="21821E67" w14:textId="77777777" w:rsidR="00D74A21" w:rsidRPr="006A3A7B" w:rsidRDefault="00D74A21" w:rsidP="00F3778E">
            <w:pPr>
              <w:spacing w:after="0" w:line="240" w:lineRule="auto"/>
              <w:rPr>
                <w:rFonts w:asciiTheme="minorHAnsi" w:hAnsiTheme="minorHAnsi"/>
                <w:sz w:val="16"/>
                <w:szCs w:val="16"/>
              </w:rPr>
            </w:pPr>
          </w:p>
        </w:tc>
      </w:tr>
      <w:tr w:rsidR="00F60A9F" w:rsidRPr="006A3A7B" w14:paraId="0EAD8957" w14:textId="77777777" w:rsidTr="00DA4C30">
        <w:trPr>
          <w:trHeight w:val="20"/>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64D9B2CF" w14:textId="77777777" w:rsidR="00F60A9F" w:rsidRPr="006A3A7B" w:rsidRDefault="00F60A9F" w:rsidP="00F3778E">
            <w:pPr>
              <w:spacing w:after="0" w:line="240" w:lineRule="auto"/>
              <w:rPr>
                <w:rFonts w:asciiTheme="minorHAnsi" w:hAnsiTheme="minorHAnsi"/>
                <w:b/>
                <w:sz w:val="20"/>
                <w:szCs w:val="20"/>
              </w:rPr>
            </w:pPr>
            <w:r w:rsidRPr="006A3A7B">
              <w:rPr>
                <w:rFonts w:asciiTheme="minorHAnsi" w:hAnsiTheme="minorHAnsi"/>
                <w:b/>
                <w:sz w:val="20"/>
                <w:szCs w:val="20"/>
              </w:rPr>
              <w:t>Co-Investigators</w:t>
            </w:r>
          </w:p>
        </w:tc>
      </w:tr>
      <w:tr w:rsidR="00D74A21" w:rsidRPr="006A3A7B" w14:paraId="1EE79357" w14:textId="77777777" w:rsidTr="00DA4C30">
        <w:trPr>
          <w:trHeight w:val="287"/>
          <w:jc w:val="center"/>
        </w:trPr>
        <w:tc>
          <w:tcPr>
            <w:tcW w:w="4718" w:type="dxa"/>
            <w:gridSpan w:val="7"/>
            <w:tcBorders>
              <w:top w:val="single" w:sz="4" w:space="0" w:color="auto"/>
              <w:left w:val="single" w:sz="4" w:space="0" w:color="auto"/>
              <w:bottom w:val="single" w:sz="4" w:space="0" w:color="000000"/>
            </w:tcBorders>
            <w:noWrap/>
          </w:tcPr>
          <w:p w14:paraId="327A95CA" w14:textId="1DC9C556" w:rsidR="00D74A21" w:rsidRPr="006A3A7B" w:rsidRDefault="00D74A21" w:rsidP="00F3778E">
            <w:pPr>
              <w:spacing w:after="0" w:line="240" w:lineRule="auto"/>
              <w:rPr>
                <w:rFonts w:asciiTheme="minorHAnsi" w:hAnsiTheme="minorHAnsi"/>
              </w:rPr>
            </w:pPr>
          </w:p>
        </w:tc>
        <w:tc>
          <w:tcPr>
            <w:tcW w:w="5094" w:type="dxa"/>
            <w:gridSpan w:val="9"/>
            <w:tcBorders>
              <w:top w:val="single" w:sz="4" w:space="0" w:color="auto"/>
              <w:bottom w:val="single" w:sz="4" w:space="0" w:color="000000"/>
            </w:tcBorders>
            <w:noWrap/>
          </w:tcPr>
          <w:p w14:paraId="23D12F4A" w14:textId="77777777" w:rsidR="00D74A21" w:rsidRPr="006A3A7B" w:rsidRDefault="00EE7280" w:rsidP="00F3778E">
            <w:pPr>
              <w:spacing w:after="0" w:line="240" w:lineRule="auto"/>
              <w:rPr>
                <w:rFonts w:asciiTheme="minorHAnsi" w:hAnsiTheme="minorHAnsi"/>
              </w:rPr>
            </w:pPr>
            <w:r>
              <w:rPr>
                <w:rFonts w:asciiTheme="minorHAnsi" w:hAnsiTheme="minorHAnsi"/>
              </w:rPr>
              <w:t xml:space="preserve">  </w:t>
            </w:r>
          </w:p>
        </w:tc>
        <w:tc>
          <w:tcPr>
            <w:tcW w:w="1532" w:type="dxa"/>
            <w:gridSpan w:val="4"/>
            <w:tcBorders>
              <w:top w:val="single" w:sz="4" w:space="0" w:color="auto"/>
              <w:bottom w:val="single" w:sz="4" w:space="0" w:color="000000"/>
              <w:right w:val="single" w:sz="4" w:space="0" w:color="auto"/>
            </w:tcBorders>
          </w:tcPr>
          <w:p w14:paraId="2B0FF99C" w14:textId="77777777" w:rsidR="00D74A21" w:rsidRPr="006A3A7B" w:rsidRDefault="00D74A21" w:rsidP="00F3778E">
            <w:pPr>
              <w:spacing w:after="0" w:line="240" w:lineRule="auto"/>
              <w:rPr>
                <w:rFonts w:asciiTheme="minorHAnsi" w:hAnsiTheme="minorHAnsi"/>
              </w:rPr>
            </w:pPr>
          </w:p>
        </w:tc>
      </w:tr>
      <w:tr w:rsidR="00D74A21" w:rsidRPr="006A3A7B" w14:paraId="5F950510" w14:textId="77777777" w:rsidTr="00DA4C30">
        <w:trPr>
          <w:trHeight w:val="20"/>
          <w:jc w:val="center"/>
        </w:trPr>
        <w:tc>
          <w:tcPr>
            <w:tcW w:w="3003" w:type="dxa"/>
            <w:gridSpan w:val="3"/>
            <w:tcBorders>
              <w:top w:val="single" w:sz="4" w:space="0" w:color="000000"/>
              <w:left w:val="single" w:sz="4" w:space="0" w:color="auto"/>
            </w:tcBorders>
            <w:noWrap/>
          </w:tcPr>
          <w:p w14:paraId="350C36E4"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30A28AD7" w14:textId="77777777" w:rsidR="00D74A21" w:rsidRPr="006A3A7B" w:rsidRDefault="00D74A21" w:rsidP="00F3778E">
            <w:pPr>
              <w:spacing w:after="0" w:line="240" w:lineRule="auto"/>
              <w:rPr>
                <w:rFonts w:asciiTheme="minorHAnsi" w:hAnsiTheme="minorHAnsi"/>
                <w:sz w:val="16"/>
                <w:szCs w:val="16"/>
              </w:rPr>
            </w:pPr>
          </w:p>
        </w:tc>
        <w:tc>
          <w:tcPr>
            <w:tcW w:w="2815" w:type="dxa"/>
            <w:gridSpan w:val="3"/>
            <w:tcBorders>
              <w:top w:val="single" w:sz="4" w:space="0" w:color="000000"/>
            </w:tcBorders>
            <w:noWrap/>
          </w:tcPr>
          <w:p w14:paraId="66B534EB"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50BBFAE7" w14:textId="77777777" w:rsidR="00D74A21" w:rsidRPr="006A3A7B" w:rsidRDefault="00D74A21" w:rsidP="00F3778E">
            <w:pPr>
              <w:spacing w:after="0" w:line="240" w:lineRule="auto"/>
              <w:rPr>
                <w:rFonts w:asciiTheme="minorHAnsi" w:hAnsiTheme="minorHAnsi"/>
                <w:sz w:val="16"/>
                <w:szCs w:val="16"/>
              </w:rPr>
            </w:pPr>
          </w:p>
        </w:tc>
        <w:tc>
          <w:tcPr>
            <w:tcW w:w="630" w:type="dxa"/>
            <w:gridSpan w:val="3"/>
            <w:tcBorders>
              <w:top w:val="single" w:sz="4" w:space="0" w:color="000000"/>
            </w:tcBorders>
          </w:tcPr>
          <w:p w14:paraId="56956076"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3BA261F7" w14:textId="77777777" w:rsidR="00D74A21" w:rsidRPr="006A3A7B" w:rsidRDefault="00D74A21" w:rsidP="00F3778E">
            <w:pPr>
              <w:spacing w:after="0" w:line="240" w:lineRule="auto"/>
              <w:rPr>
                <w:rFonts w:asciiTheme="minorHAnsi" w:hAnsiTheme="minorHAnsi"/>
                <w:sz w:val="16"/>
                <w:szCs w:val="16"/>
              </w:rPr>
            </w:pPr>
          </w:p>
        </w:tc>
      </w:tr>
      <w:tr w:rsidR="00D74A21" w:rsidRPr="006A3A7B" w14:paraId="03B40ABD" w14:textId="77777777" w:rsidTr="00E639A8">
        <w:trPr>
          <w:trHeight w:val="288"/>
          <w:jc w:val="center"/>
        </w:trPr>
        <w:tc>
          <w:tcPr>
            <w:tcW w:w="4718" w:type="dxa"/>
            <w:gridSpan w:val="7"/>
            <w:tcBorders>
              <w:left w:val="single" w:sz="4" w:space="0" w:color="auto"/>
              <w:bottom w:val="single" w:sz="4" w:space="0" w:color="000000"/>
            </w:tcBorders>
            <w:noWrap/>
          </w:tcPr>
          <w:p w14:paraId="72F029D3" w14:textId="60A426AB" w:rsidR="00D74A21" w:rsidRPr="006A3A7B" w:rsidRDefault="00E639A8" w:rsidP="003E1505">
            <w:pPr>
              <w:spacing w:after="0" w:line="240" w:lineRule="auto"/>
              <w:rPr>
                <w:rFonts w:asciiTheme="minorHAnsi" w:hAnsiTheme="minorHAnsi"/>
              </w:rPr>
            </w:pPr>
            <w:r>
              <w:rPr>
                <w:rFonts w:asciiTheme="minorHAnsi" w:hAnsiTheme="minorHAnsi"/>
              </w:rPr>
              <w:t xml:space="preserve">            </w:t>
            </w:r>
          </w:p>
        </w:tc>
        <w:tc>
          <w:tcPr>
            <w:tcW w:w="5094" w:type="dxa"/>
            <w:gridSpan w:val="9"/>
            <w:tcBorders>
              <w:bottom w:val="single" w:sz="4" w:space="0" w:color="000000"/>
            </w:tcBorders>
            <w:noWrap/>
          </w:tcPr>
          <w:p w14:paraId="02817CE4" w14:textId="77777777" w:rsidR="00D74A21" w:rsidRPr="006A3A7B" w:rsidRDefault="00D74A21" w:rsidP="00F3778E">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3CA0E668" w14:textId="77777777" w:rsidR="00D74A21" w:rsidRPr="006A3A7B" w:rsidRDefault="00D74A21" w:rsidP="00F3778E">
            <w:pPr>
              <w:spacing w:after="0" w:line="240" w:lineRule="auto"/>
              <w:rPr>
                <w:rFonts w:asciiTheme="minorHAnsi" w:hAnsiTheme="minorHAnsi"/>
              </w:rPr>
            </w:pPr>
          </w:p>
        </w:tc>
      </w:tr>
      <w:tr w:rsidR="00D74A21" w:rsidRPr="006A3A7B" w14:paraId="6311B169" w14:textId="77777777" w:rsidTr="00DA4C30">
        <w:trPr>
          <w:trHeight w:val="20"/>
          <w:jc w:val="center"/>
        </w:trPr>
        <w:tc>
          <w:tcPr>
            <w:tcW w:w="3003" w:type="dxa"/>
            <w:gridSpan w:val="3"/>
            <w:tcBorders>
              <w:top w:val="single" w:sz="4" w:space="0" w:color="000000"/>
              <w:left w:val="single" w:sz="4" w:space="0" w:color="auto"/>
            </w:tcBorders>
            <w:noWrap/>
          </w:tcPr>
          <w:p w14:paraId="2D0CAECE"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5A9AECE0" w14:textId="77777777" w:rsidR="00D74A21" w:rsidRPr="006A3A7B" w:rsidRDefault="00D74A21" w:rsidP="00614152">
            <w:pPr>
              <w:spacing w:after="0" w:line="240" w:lineRule="auto"/>
              <w:rPr>
                <w:rFonts w:asciiTheme="minorHAnsi" w:hAnsiTheme="minorHAnsi"/>
                <w:sz w:val="16"/>
                <w:szCs w:val="16"/>
              </w:rPr>
            </w:pPr>
          </w:p>
        </w:tc>
        <w:tc>
          <w:tcPr>
            <w:tcW w:w="2815" w:type="dxa"/>
            <w:gridSpan w:val="3"/>
            <w:tcBorders>
              <w:top w:val="single" w:sz="4" w:space="0" w:color="000000"/>
            </w:tcBorders>
            <w:noWrap/>
          </w:tcPr>
          <w:p w14:paraId="047E37A1"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7928BE54" w14:textId="77777777" w:rsidR="00D74A21" w:rsidRPr="006A3A7B" w:rsidRDefault="00D74A21" w:rsidP="00614152">
            <w:pPr>
              <w:spacing w:after="0" w:line="240" w:lineRule="auto"/>
              <w:rPr>
                <w:rFonts w:asciiTheme="minorHAnsi" w:hAnsiTheme="minorHAnsi"/>
                <w:sz w:val="16"/>
                <w:szCs w:val="16"/>
              </w:rPr>
            </w:pPr>
          </w:p>
        </w:tc>
        <w:tc>
          <w:tcPr>
            <w:tcW w:w="630" w:type="dxa"/>
            <w:gridSpan w:val="3"/>
            <w:tcBorders>
              <w:top w:val="single" w:sz="4" w:space="0" w:color="000000"/>
            </w:tcBorders>
          </w:tcPr>
          <w:p w14:paraId="2B1A881D"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33E49415" w14:textId="77777777" w:rsidR="00D74A21" w:rsidRPr="006A3A7B" w:rsidRDefault="00D74A21" w:rsidP="00614152">
            <w:pPr>
              <w:spacing w:after="0" w:line="240" w:lineRule="auto"/>
              <w:rPr>
                <w:rFonts w:asciiTheme="minorHAnsi" w:hAnsiTheme="minorHAnsi"/>
                <w:sz w:val="16"/>
                <w:szCs w:val="16"/>
              </w:rPr>
            </w:pPr>
          </w:p>
        </w:tc>
      </w:tr>
      <w:tr w:rsidR="00D74A21" w:rsidRPr="006A3A7B" w14:paraId="550F6BBD" w14:textId="77777777" w:rsidTr="00DA4C30">
        <w:trPr>
          <w:trHeight w:val="20"/>
          <w:jc w:val="center"/>
        </w:trPr>
        <w:tc>
          <w:tcPr>
            <w:tcW w:w="4718" w:type="dxa"/>
            <w:gridSpan w:val="7"/>
            <w:tcBorders>
              <w:left w:val="single" w:sz="4" w:space="0" w:color="auto"/>
              <w:bottom w:val="single" w:sz="4" w:space="0" w:color="000000"/>
            </w:tcBorders>
            <w:noWrap/>
          </w:tcPr>
          <w:p w14:paraId="38CFE36F" w14:textId="146C5154" w:rsidR="00D74A21" w:rsidRPr="006A3A7B" w:rsidRDefault="00D74A21" w:rsidP="003E1505">
            <w:pPr>
              <w:spacing w:after="0" w:line="240" w:lineRule="auto"/>
              <w:rPr>
                <w:rFonts w:asciiTheme="minorHAnsi" w:hAnsiTheme="minorHAnsi"/>
              </w:rPr>
            </w:pPr>
            <w:r w:rsidRPr="006A3A7B">
              <w:rPr>
                <w:rFonts w:asciiTheme="minorHAnsi" w:hAnsiTheme="minorHAnsi"/>
              </w:rPr>
              <w:t> </w:t>
            </w:r>
            <w:r w:rsidR="00E639A8">
              <w:rPr>
                <w:rFonts w:asciiTheme="minorHAnsi" w:hAnsiTheme="minorHAnsi"/>
              </w:rPr>
              <w:t xml:space="preserve">          </w:t>
            </w:r>
            <w:r w:rsidRPr="006A3A7B">
              <w:rPr>
                <w:rFonts w:asciiTheme="minorHAnsi" w:hAnsiTheme="minorHAnsi"/>
              </w:rPr>
              <w:t> </w:t>
            </w:r>
          </w:p>
        </w:tc>
        <w:tc>
          <w:tcPr>
            <w:tcW w:w="5094" w:type="dxa"/>
            <w:gridSpan w:val="9"/>
            <w:tcBorders>
              <w:bottom w:val="single" w:sz="4" w:space="0" w:color="000000"/>
            </w:tcBorders>
            <w:noWrap/>
          </w:tcPr>
          <w:p w14:paraId="1A54EE72" w14:textId="77777777" w:rsidR="00D74A21" w:rsidRPr="006A3A7B" w:rsidRDefault="00D74A21" w:rsidP="00F3778E">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474C4C14" w14:textId="77777777" w:rsidR="00D74A21" w:rsidRPr="006A3A7B" w:rsidRDefault="00D74A21" w:rsidP="00F3778E">
            <w:pPr>
              <w:spacing w:after="0" w:line="240" w:lineRule="auto"/>
              <w:rPr>
                <w:rFonts w:asciiTheme="minorHAnsi" w:hAnsiTheme="minorHAnsi"/>
              </w:rPr>
            </w:pPr>
          </w:p>
        </w:tc>
      </w:tr>
      <w:tr w:rsidR="00D74A21" w:rsidRPr="006A3A7B" w14:paraId="5330AE3B" w14:textId="77777777" w:rsidTr="00DA4C30">
        <w:trPr>
          <w:trHeight w:val="20"/>
          <w:jc w:val="center"/>
        </w:trPr>
        <w:tc>
          <w:tcPr>
            <w:tcW w:w="3003" w:type="dxa"/>
            <w:gridSpan w:val="3"/>
            <w:tcBorders>
              <w:top w:val="single" w:sz="4" w:space="0" w:color="000000"/>
              <w:left w:val="single" w:sz="4" w:space="0" w:color="auto"/>
            </w:tcBorders>
            <w:noWrap/>
          </w:tcPr>
          <w:p w14:paraId="4BA50EA5"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162FB9BE" w14:textId="77777777" w:rsidR="00D74A21" w:rsidRPr="006A3A7B" w:rsidRDefault="00D74A21" w:rsidP="00AF7AD6">
            <w:pPr>
              <w:spacing w:after="0" w:line="240" w:lineRule="auto"/>
              <w:jc w:val="center"/>
              <w:rPr>
                <w:rFonts w:asciiTheme="minorHAnsi" w:hAnsiTheme="minorHAnsi"/>
                <w:sz w:val="16"/>
                <w:szCs w:val="16"/>
              </w:rPr>
            </w:pPr>
          </w:p>
        </w:tc>
        <w:tc>
          <w:tcPr>
            <w:tcW w:w="2815" w:type="dxa"/>
            <w:gridSpan w:val="3"/>
            <w:tcBorders>
              <w:top w:val="single" w:sz="4" w:space="0" w:color="000000"/>
            </w:tcBorders>
            <w:noWrap/>
          </w:tcPr>
          <w:p w14:paraId="3FF573C8"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46679D9E" w14:textId="77777777" w:rsidR="00D74A21" w:rsidRPr="006A3A7B" w:rsidRDefault="00D74A21" w:rsidP="00AF7AD6">
            <w:pPr>
              <w:spacing w:after="0" w:line="240" w:lineRule="auto"/>
              <w:jc w:val="center"/>
              <w:rPr>
                <w:rFonts w:asciiTheme="minorHAnsi" w:hAnsiTheme="minorHAnsi"/>
                <w:sz w:val="16"/>
                <w:szCs w:val="16"/>
              </w:rPr>
            </w:pPr>
          </w:p>
        </w:tc>
        <w:tc>
          <w:tcPr>
            <w:tcW w:w="630" w:type="dxa"/>
            <w:gridSpan w:val="3"/>
            <w:tcBorders>
              <w:top w:val="single" w:sz="4" w:space="0" w:color="000000"/>
            </w:tcBorders>
          </w:tcPr>
          <w:p w14:paraId="101687B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4B609493" w14:textId="77777777" w:rsidR="00D74A21" w:rsidRPr="006A3A7B" w:rsidRDefault="00D74A21" w:rsidP="00AF7AD6">
            <w:pPr>
              <w:spacing w:after="0" w:line="240" w:lineRule="auto"/>
              <w:jc w:val="center"/>
              <w:rPr>
                <w:rFonts w:asciiTheme="minorHAnsi" w:hAnsiTheme="minorHAnsi"/>
                <w:sz w:val="16"/>
                <w:szCs w:val="16"/>
              </w:rPr>
            </w:pPr>
          </w:p>
        </w:tc>
      </w:tr>
      <w:tr w:rsidR="00D74A21" w:rsidRPr="006A3A7B" w14:paraId="4FAC1C98" w14:textId="77777777" w:rsidTr="00DA4C30">
        <w:trPr>
          <w:trHeight w:val="20"/>
          <w:jc w:val="center"/>
        </w:trPr>
        <w:tc>
          <w:tcPr>
            <w:tcW w:w="4718" w:type="dxa"/>
            <w:gridSpan w:val="7"/>
            <w:tcBorders>
              <w:left w:val="single" w:sz="4" w:space="0" w:color="auto"/>
              <w:bottom w:val="single" w:sz="4" w:space="0" w:color="000000"/>
            </w:tcBorders>
            <w:noWrap/>
          </w:tcPr>
          <w:p w14:paraId="0D98FDAE" w14:textId="77777777" w:rsidR="00D74A21" w:rsidRPr="006A3A7B" w:rsidRDefault="00D74A21" w:rsidP="00614152">
            <w:pPr>
              <w:spacing w:after="0" w:line="240" w:lineRule="auto"/>
              <w:rPr>
                <w:rFonts w:asciiTheme="minorHAnsi" w:hAnsiTheme="minorHAnsi"/>
              </w:rPr>
            </w:pPr>
          </w:p>
        </w:tc>
        <w:tc>
          <w:tcPr>
            <w:tcW w:w="5094" w:type="dxa"/>
            <w:gridSpan w:val="9"/>
            <w:tcBorders>
              <w:bottom w:val="single" w:sz="4" w:space="0" w:color="000000"/>
            </w:tcBorders>
            <w:noWrap/>
          </w:tcPr>
          <w:p w14:paraId="4148B36F" w14:textId="77777777" w:rsidR="00D74A21" w:rsidRPr="006A3A7B" w:rsidRDefault="00D74A21" w:rsidP="00614152">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1D187E25" w14:textId="77777777" w:rsidR="00D74A21" w:rsidRPr="006A3A7B" w:rsidRDefault="00D74A21" w:rsidP="00614152">
            <w:pPr>
              <w:spacing w:after="0" w:line="240" w:lineRule="auto"/>
              <w:rPr>
                <w:rFonts w:asciiTheme="minorHAnsi" w:hAnsiTheme="minorHAnsi"/>
              </w:rPr>
            </w:pPr>
          </w:p>
        </w:tc>
      </w:tr>
      <w:tr w:rsidR="00D74A21" w:rsidRPr="006A3A7B" w14:paraId="26B0F747" w14:textId="77777777" w:rsidTr="00DA4C30">
        <w:trPr>
          <w:trHeight w:val="20"/>
          <w:jc w:val="center"/>
        </w:trPr>
        <w:tc>
          <w:tcPr>
            <w:tcW w:w="3003" w:type="dxa"/>
            <w:gridSpan w:val="3"/>
            <w:tcBorders>
              <w:top w:val="single" w:sz="4" w:space="0" w:color="000000"/>
              <w:left w:val="single" w:sz="4" w:space="0" w:color="auto"/>
            </w:tcBorders>
            <w:noWrap/>
          </w:tcPr>
          <w:p w14:paraId="18D1D42E"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44C59DD6" w14:textId="77777777" w:rsidR="00D74A21" w:rsidRPr="006A3A7B" w:rsidRDefault="00D74A21" w:rsidP="00AF7AD6">
            <w:pPr>
              <w:spacing w:after="0" w:line="240" w:lineRule="auto"/>
              <w:jc w:val="center"/>
              <w:rPr>
                <w:rFonts w:asciiTheme="minorHAnsi" w:hAnsiTheme="minorHAnsi"/>
                <w:sz w:val="16"/>
                <w:szCs w:val="16"/>
              </w:rPr>
            </w:pPr>
          </w:p>
        </w:tc>
        <w:tc>
          <w:tcPr>
            <w:tcW w:w="2815" w:type="dxa"/>
            <w:gridSpan w:val="3"/>
            <w:tcBorders>
              <w:top w:val="single" w:sz="4" w:space="0" w:color="000000"/>
            </w:tcBorders>
            <w:noWrap/>
          </w:tcPr>
          <w:p w14:paraId="6C44EC4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2B28B828" w14:textId="77777777" w:rsidR="00D74A21" w:rsidRPr="006A3A7B" w:rsidRDefault="00D74A21" w:rsidP="00AF7AD6">
            <w:pPr>
              <w:spacing w:after="0" w:line="240" w:lineRule="auto"/>
              <w:jc w:val="center"/>
              <w:rPr>
                <w:rFonts w:asciiTheme="minorHAnsi" w:hAnsiTheme="minorHAnsi"/>
                <w:sz w:val="16"/>
                <w:szCs w:val="16"/>
              </w:rPr>
            </w:pPr>
          </w:p>
        </w:tc>
        <w:tc>
          <w:tcPr>
            <w:tcW w:w="630" w:type="dxa"/>
            <w:gridSpan w:val="3"/>
            <w:tcBorders>
              <w:top w:val="single" w:sz="4" w:space="0" w:color="000000"/>
            </w:tcBorders>
          </w:tcPr>
          <w:p w14:paraId="542DAD1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775583DF" w14:textId="77777777" w:rsidR="00D74A21" w:rsidRPr="006A3A7B" w:rsidRDefault="00D74A21" w:rsidP="00AF7AD6">
            <w:pPr>
              <w:spacing w:after="0" w:line="240" w:lineRule="auto"/>
              <w:jc w:val="center"/>
              <w:rPr>
                <w:rFonts w:asciiTheme="minorHAnsi" w:hAnsiTheme="minorHAnsi"/>
                <w:sz w:val="16"/>
                <w:szCs w:val="16"/>
              </w:rPr>
            </w:pPr>
          </w:p>
        </w:tc>
      </w:tr>
      <w:tr w:rsidR="00D74A21" w:rsidRPr="006A3A7B" w14:paraId="34ACBAEE" w14:textId="77777777" w:rsidTr="00DA4C30">
        <w:trPr>
          <w:trHeight w:val="20"/>
          <w:jc w:val="center"/>
        </w:trPr>
        <w:tc>
          <w:tcPr>
            <w:tcW w:w="4718" w:type="dxa"/>
            <w:gridSpan w:val="7"/>
            <w:tcBorders>
              <w:left w:val="single" w:sz="4" w:space="0" w:color="auto"/>
              <w:bottom w:val="single" w:sz="4" w:space="0" w:color="000000"/>
            </w:tcBorders>
            <w:noWrap/>
          </w:tcPr>
          <w:p w14:paraId="6E0B1C9B" w14:textId="77777777" w:rsidR="00D74A21" w:rsidRPr="006A3A7B" w:rsidRDefault="00D74A21" w:rsidP="00614152">
            <w:pPr>
              <w:spacing w:after="0" w:line="240" w:lineRule="auto"/>
              <w:rPr>
                <w:rFonts w:asciiTheme="minorHAnsi" w:hAnsiTheme="minorHAnsi"/>
              </w:rPr>
            </w:pPr>
          </w:p>
        </w:tc>
        <w:tc>
          <w:tcPr>
            <w:tcW w:w="5094" w:type="dxa"/>
            <w:gridSpan w:val="9"/>
            <w:tcBorders>
              <w:bottom w:val="single" w:sz="4" w:space="0" w:color="000000"/>
            </w:tcBorders>
            <w:noWrap/>
          </w:tcPr>
          <w:p w14:paraId="3B5560E4" w14:textId="77777777" w:rsidR="00D74A21" w:rsidRPr="006A3A7B" w:rsidRDefault="00D74A21" w:rsidP="00614152">
            <w:pPr>
              <w:spacing w:after="0" w:line="240" w:lineRule="auto"/>
              <w:rPr>
                <w:rFonts w:asciiTheme="minorHAnsi" w:hAnsiTheme="minorHAnsi"/>
              </w:rPr>
            </w:pPr>
          </w:p>
        </w:tc>
        <w:tc>
          <w:tcPr>
            <w:tcW w:w="1532" w:type="dxa"/>
            <w:gridSpan w:val="4"/>
            <w:tcBorders>
              <w:bottom w:val="single" w:sz="4" w:space="0" w:color="000000"/>
              <w:right w:val="single" w:sz="4" w:space="0" w:color="auto"/>
            </w:tcBorders>
          </w:tcPr>
          <w:p w14:paraId="5572EAF6" w14:textId="77777777" w:rsidR="00D74A21" w:rsidRPr="006A3A7B" w:rsidRDefault="00D74A21" w:rsidP="00614152">
            <w:pPr>
              <w:spacing w:after="0" w:line="240" w:lineRule="auto"/>
              <w:rPr>
                <w:rFonts w:asciiTheme="minorHAnsi" w:hAnsiTheme="minorHAnsi"/>
              </w:rPr>
            </w:pPr>
          </w:p>
        </w:tc>
      </w:tr>
      <w:tr w:rsidR="00D74A21" w:rsidRPr="006A3A7B" w14:paraId="4F2E22DB" w14:textId="77777777" w:rsidTr="00DA4C30">
        <w:trPr>
          <w:trHeight w:val="20"/>
          <w:jc w:val="center"/>
        </w:trPr>
        <w:tc>
          <w:tcPr>
            <w:tcW w:w="3003" w:type="dxa"/>
            <w:gridSpan w:val="3"/>
            <w:tcBorders>
              <w:top w:val="single" w:sz="4" w:space="0" w:color="000000"/>
              <w:left w:val="single" w:sz="4" w:space="0" w:color="auto"/>
            </w:tcBorders>
            <w:noWrap/>
          </w:tcPr>
          <w:p w14:paraId="618C14F3"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(typed/printed name)</w:t>
            </w:r>
          </w:p>
        </w:tc>
        <w:tc>
          <w:tcPr>
            <w:tcW w:w="1715" w:type="dxa"/>
            <w:gridSpan w:val="4"/>
            <w:tcBorders>
              <w:top w:val="single" w:sz="4" w:space="0" w:color="000000"/>
            </w:tcBorders>
            <w:noWrap/>
          </w:tcPr>
          <w:p w14:paraId="560C9BF9" w14:textId="77777777" w:rsidR="00D74A21" w:rsidRPr="006A3A7B" w:rsidRDefault="00D74A21" w:rsidP="00AF7AD6">
            <w:pPr>
              <w:spacing w:after="0" w:line="240" w:lineRule="auto"/>
              <w:jc w:val="center"/>
              <w:rPr>
                <w:rFonts w:asciiTheme="minorHAnsi" w:hAnsiTheme="minorHAnsi"/>
                <w:sz w:val="16"/>
                <w:szCs w:val="16"/>
              </w:rPr>
            </w:pPr>
          </w:p>
        </w:tc>
        <w:tc>
          <w:tcPr>
            <w:tcW w:w="2815" w:type="dxa"/>
            <w:gridSpan w:val="3"/>
            <w:tcBorders>
              <w:top w:val="single" w:sz="4" w:space="0" w:color="000000"/>
            </w:tcBorders>
            <w:noWrap/>
          </w:tcPr>
          <w:p w14:paraId="3CC8764D"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(signature)</w:t>
            </w:r>
          </w:p>
        </w:tc>
        <w:tc>
          <w:tcPr>
            <w:tcW w:w="2279" w:type="dxa"/>
            <w:gridSpan w:val="6"/>
            <w:tcBorders>
              <w:top w:val="single" w:sz="4" w:space="0" w:color="000000"/>
            </w:tcBorders>
          </w:tcPr>
          <w:p w14:paraId="716F2F74" w14:textId="77777777" w:rsidR="00D74A21" w:rsidRPr="006A3A7B" w:rsidRDefault="00D74A21" w:rsidP="00AF7AD6">
            <w:pPr>
              <w:spacing w:after="0" w:line="240" w:lineRule="auto"/>
              <w:jc w:val="center"/>
              <w:rPr>
                <w:rFonts w:asciiTheme="minorHAnsi" w:hAnsiTheme="minorHAnsi"/>
                <w:sz w:val="16"/>
                <w:szCs w:val="16"/>
              </w:rPr>
            </w:pPr>
          </w:p>
        </w:tc>
        <w:tc>
          <w:tcPr>
            <w:tcW w:w="630" w:type="dxa"/>
            <w:gridSpan w:val="3"/>
            <w:tcBorders>
              <w:top w:val="single" w:sz="4" w:space="0" w:color="000000"/>
            </w:tcBorders>
          </w:tcPr>
          <w:p w14:paraId="517C59EB" w14:textId="77777777" w:rsidR="00D74A21" w:rsidRPr="006A3A7B" w:rsidRDefault="00D74A21" w:rsidP="00AF7AD6">
            <w:pPr>
              <w:spacing w:after="0" w:line="240" w:lineRule="auto"/>
              <w:jc w:val="center"/>
              <w:rPr>
                <w:rFonts w:asciiTheme="minorHAnsi" w:hAnsiTheme="minorHAnsi"/>
                <w:sz w:val="16"/>
                <w:szCs w:val="16"/>
              </w:rPr>
            </w:pPr>
            <w:r w:rsidRPr="006A3A7B">
              <w:rPr>
                <w:rFonts w:asciiTheme="minorHAnsi" w:hAnsiTheme="minorHAnsi"/>
                <w:sz w:val="16"/>
                <w:szCs w:val="16"/>
              </w:rPr>
              <w:t>(date)</w:t>
            </w:r>
          </w:p>
        </w:tc>
        <w:tc>
          <w:tcPr>
            <w:tcW w:w="902" w:type="dxa"/>
            <w:tcBorders>
              <w:top w:val="single" w:sz="4" w:space="0" w:color="000000"/>
              <w:right w:val="single" w:sz="4" w:space="0" w:color="auto"/>
            </w:tcBorders>
            <w:noWrap/>
          </w:tcPr>
          <w:p w14:paraId="2A92720D" w14:textId="77777777" w:rsidR="00D74A21" w:rsidRPr="006A3A7B" w:rsidRDefault="00D74A21" w:rsidP="00AF7AD6">
            <w:pPr>
              <w:spacing w:after="0" w:line="240" w:lineRule="auto"/>
              <w:jc w:val="center"/>
              <w:rPr>
                <w:rFonts w:asciiTheme="minorHAnsi" w:hAnsiTheme="minorHAnsi"/>
                <w:sz w:val="16"/>
                <w:szCs w:val="16"/>
              </w:rPr>
            </w:pPr>
          </w:p>
        </w:tc>
      </w:tr>
      <w:tr w:rsidR="00F60A9F" w:rsidRPr="006A3A7B" w14:paraId="5A7EEAB1" w14:textId="77777777" w:rsidTr="00DA4C30">
        <w:trPr>
          <w:trHeight w:val="20"/>
          <w:jc w:val="center"/>
        </w:trPr>
        <w:tc>
          <w:tcPr>
            <w:tcW w:w="11344" w:type="dxa"/>
            <w:gridSpan w:val="20"/>
            <w:tcBorders>
              <w:left w:val="single" w:sz="4" w:space="0" w:color="auto"/>
              <w:bottom w:val="single" w:sz="4" w:space="0" w:color="auto"/>
              <w:right w:val="single" w:sz="4" w:space="0" w:color="auto"/>
            </w:tcBorders>
            <w:noWrap/>
          </w:tcPr>
          <w:p w14:paraId="37FC05FF" w14:textId="77777777" w:rsidR="00F60A9F" w:rsidRPr="006A3A7B" w:rsidRDefault="00F60A9F" w:rsidP="00F3778E">
            <w:pPr>
              <w:spacing w:after="0" w:line="240" w:lineRule="auto"/>
              <w:rPr>
                <w:rFonts w:asciiTheme="minorHAnsi" w:hAnsiTheme="minorHAnsi"/>
                <w:sz w:val="12"/>
                <w:szCs w:val="12"/>
              </w:rPr>
            </w:pPr>
          </w:p>
        </w:tc>
      </w:tr>
      <w:tr w:rsidR="00F60A9F" w:rsidRPr="006A3A7B" w14:paraId="27C58837" w14:textId="77777777" w:rsidTr="00DA4C30">
        <w:trPr>
          <w:trHeight w:val="737"/>
          <w:jc w:val="center"/>
        </w:trPr>
        <w:tc>
          <w:tcPr>
            <w:tcW w:w="11344" w:type="dxa"/>
            <w:gridSpan w:val="20"/>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51FE6716" w14:textId="77777777" w:rsidR="00F60A9F" w:rsidRPr="006A3A7B" w:rsidRDefault="00F60A9F" w:rsidP="006D638E">
            <w:pPr>
              <w:spacing w:after="0" w:line="240" w:lineRule="auto"/>
              <w:rPr>
                <w:rFonts w:asciiTheme="minorHAnsi" w:hAnsiTheme="minorHAnsi"/>
                <w:sz w:val="20"/>
                <w:szCs w:val="20"/>
              </w:rPr>
            </w:pPr>
            <w:r w:rsidRPr="006A3A7B">
              <w:rPr>
                <w:rFonts w:asciiTheme="minorHAnsi" w:hAnsiTheme="minorHAnsi"/>
                <w:b/>
                <w:sz w:val="20"/>
                <w:szCs w:val="20"/>
              </w:rPr>
              <w:t>6. Review</w:t>
            </w:r>
            <w:r w:rsidRPr="006A3A7B">
              <w:rPr>
                <w:rFonts w:asciiTheme="minorHAnsi" w:hAnsiTheme="minorHAnsi"/>
                <w:sz w:val="20"/>
                <w:szCs w:val="20"/>
              </w:rPr>
              <w:br/>
            </w:r>
            <w:r w:rsidRPr="006A3A7B">
              <w:rPr>
                <w:rFonts w:asciiTheme="minorHAnsi" w:hAnsiTheme="minorHAnsi"/>
                <w:i/>
                <w:sz w:val="20"/>
                <w:szCs w:val="20"/>
              </w:rPr>
              <w:t xml:space="preserve">This protocol for the use of human participants has been reviewed and approved by </w:t>
            </w:r>
            <w:r w:rsidR="006D638E">
              <w:rPr>
                <w:rFonts w:asciiTheme="minorHAnsi" w:hAnsiTheme="minorHAnsi"/>
                <w:i/>
                <w:sz w:val="20"/>
                <w:szCs w:val="20"/>
              </w:rPr>
              <w:t xml:space="preserve">Stockton University </w:t>
            </w:r>
            <w:r w:rsidRPr="006A3A7B">
              <w:rPr>
                <w:rFonts w:asciiTheme="minorHAnsi" w:hAnsiTheme="minorHAnsi"/>
                <w:i/>
                <w:sz w:val="20"/>
                <w:szCs w:val="20"/>
              </w:rPr>
              <w:t>Institutional Review Board for the Protection of Human Participants.</w:t>
            </w:r>
          </w:p>
        </w:tc>
      </w:tr>
      <w:tr w:rsidR="00FB0419" w:rsidRPr="006A3A7B" w14:paraId="5A8CE57E" w14:textId="77777777" w:rsidTr="00DA4C30">
        <w:trPr>
          <w:trHeight w:val="332"/>
          <w:jc w:val="center"/>
        </w:trPr>
        <w:tc>
          <w:tcPr>
            <w:tcW w:w="333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60077BEC" w14:textId="77777777" w:rsidR="00FB0419" w:rsidRPr="006A3A7B" w:rsidRDefault="00FB0419" w:rsidP="00DC0F3B">
            <w:pPr>
              <w:spacing w:after="0" w:line="240" w:lineRule="auto"/>
              <w:rPr>
                <w:rFonts w:asciiTheme="minorHAnsi" w:hAnsiTheme="minorHAnsi"/>
                <w:sz w:val="20"/>
                <w:szCs w:val="20"/>
              </w:rPr>
            </w:pPr>
            <w:r w:rsidRPr="006A3A7B">
              <w:rPr>
                <w:rFonts w:asciiTheme="minorHAnsi" w:hAnsiTheme="minorHAnsi"/>
                <w:sz w:val="20"/>
                <w:szCs w:val="20"/>
              </w:rPr>
              <w:t xml:space="preserve">Exempt Review   </w:t>
            </w:r>
            <w:r w:rsidR="00C7433A" w:rsidRPr="006A3A7B">
              <w:rPr>
                <w:rFonts w:asciiTheme="minorHAnsi" w:hAnsiTheme="minorHAnsi"/>
                <w:sz w:val="20"/>
                <w:szCs w:val="20"/>
              </w:rPr>
              <w:fldChar w:fldCharType="begin">
                <w:ffData>
                  <w:name w:val="Check1"/>
                  <w:enabled/>
                  <w:calcOnExit w:val="0"/>
                  <w:checkBox>
                    <w:sizeAuto/>
                    <w:default w:val="0"/>
                  </w:checkBox>
                </w:ffData>
              </w:fldChar>
            </w:r>
            <w:bookmarkStart w:id="1" w:name="Check1"/>
            <w:r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1"/>
          </w:p>
          <w:p w14:paraId="1A29F3B0" w14:textId="77777777" w:rsidR="00FB0419" w:rsidRPr="006A3A7B" w:rsidRDefault="009C3156" w:rsidP="009C3156">
            <w:pPr>
              <w:spacing w:after="0" w:line="240" w:lineRule="auto"/>
              <w:rPr>
                <w:rFonts w:asciiTheme="minorHAnsi" w:hAnsiTheme="minorHAnsi"/>
                <w:sz w:val="20"/>
                <w:szCs w:val="20"/>
              </w:rPr>
            </w:pPr>
            <w:r w:rsidRPr="006A3A7B">
              <w:rPr>
                <w:rFonts w:asciiTheme="minorHAnsi" w:hAnsiTheme="minorHAnsi"/>
                <w:sz w:val="16"/>
                <w:szCs w:val="16"/>
              </w:rPr>
              <w:t xml:space="preserve">(refer to Guidelines) Paragraph # </w:t>
            </w:r>
            <w:r w:rsidR="00FB0419" w:rsidRPr="006A3A7B">
              <w:rPr>
                <w:rFonts w:asciiTheme="minorHAnsi" w:hAnsiTheme="minorHAnsi"/>
                <w:sz w:val="20"/>
                <w:szCs w:val="20"/>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14:paraId="56767071" w14:textId="28CDC294" w:rsidR="00FB0419" w:rsidRPr="006A3A7B" w:rsidRDefault="00FB0419" w:rsidP="00F3778E">
            <w:pPr>
              <w:spacing w:after="0" w:line="240" w:lineRule="auto"/>
              <w:rPr>
                <w:rFonts w:asciiTheme="minorHAnsi" w:hAnsiTheme="minorHAnsi"/>
                <w:sz w:val="20"/>
                <w:szCs w:val="20"/>
              </w:rPr>
            </w:pPr>
            <w:r w:rsidRPr="006A3A7B">
              <w:rPr>
                <w:rFonts w:asciiTheme="minorHAnsi" w:hAnsiTheme="minorHAnsi"/>
                <w:sz w:val="20"/>
                <w:szCs w:val="20"/>
              </w:rPr>
              <w:t xml:space="preserve">Expedited Review  </w:t>
            </w:r>
            <w:r w:rsidR="003E1505">
              <w:rPr>
                <w:rFonts w:asciiTheme="minorHAnsi" w:hAnsiTheme="minorHAnsi"/>
                <w:sz w:val="20"/>
                <w:szCs w:val="20"/>
              </w:rPr>
              <w:fldChar w:fldCharType="begin">
                <w:ffData>
                  <w:name w:val="Check4"/>
                  <w:enabled/>
                  <w:calcOnExit w:val="0"/>
                  <w:checkBox>
                    <w:size w:val="20"/>
                    <w:default w:val="0"/>
                  </w:checkBox>
                </w:ffData>
              </w:fldChar>
            </w:r>
            <w:bookmarkStart w:id="2" w:name="Check4"/>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2"/>
          </w:p>
          <w:p w14:paraId="18C48029" w14:textId="77777777" w:rsidR="00FB0419" w:rsidRPr="006A3A7B" w:rsidRDefault="009C3156" w:rsidP="00F3778E">
            <w:pPr>
              <w:spacing w:after="0" w:line="240" w:lineRule="auto"/>
              <w:rPr>
                <w:rFonts w:asciiTheme="minorHAnsi" w:hAnsiTheme="minorHAnsi"/>
                <w:sz w:val="16"/>
                <w:szCs w:val="16"/>
              </w:rPr>
            </w:pPr>
            <w:r w:rsidRPr="006A3A7B">
              <w:rPr>
                <w:rFonts w:asciiTheme="minorHAnsi" w:hAnsiTheme="minorHAnsi"/>
                <w:sz w:val="16"/>
                <w:szCs w:val="16"/>
              </w:rPr>
              <w:t>(refer to Guidelines) Paragraph #</w:t>
            </w:r>
          </w:p>
          <w:p w14:paraId="457567F5" w14:textId="17C94C04" w:rsidR="00AD15AD" w:rsidRPr="006A3A7B" w:rsidRDefault="00AD15AD" w:rsidP="003E1505">
            <w:pPr>
              <w:spacing w:after="0" w:line="240" w:lineRule="auto"/>
              <w:rPr>
                <w:rFonts w:asciiTheme="minorHAnsi" w:hAnsiTheme="minorHAnsi"/>
                <w:sz w:val="16"/>
                <w:szCs w:val="16"/>
              </w:rPr>
            </w:pPr>
            <w:r w:rsidRPr="006A3A7B">
              <w:rPr>
                <w:rFonts w:asciiTheme="minorHAnsi" w:hAnsiTheme="minorHAnsi"/>
                <w:sz w:val="20"/>
                <w:szCs w:val="20"/>
              </w:rPr>
              <w:t>Citi Training</w:t>
            </w:r>
            <w:r w:rsidR="00174D59">
              <w:rPr>
                <w:rFonts w:asciiTheme="minorHAnsi" w:hAnsiTheme="minorHAnsi"/>
                <w:sz w:val="20"/>
                <w:szCs w:val="20"/>
              </w:rPr>
              <w:t xml:space="preserve"> Completed </w:t>
            </w:r>
            <w:r w:rsidRPr="006A3A7B">
              <w:rPr>
                <w:rFonts w:asciiTheme="minorHAnsi" w:hAnsiTheme="minorHAnsi"/>
                <w:sz w:val="16"/>
                <w:szCs w:val="16"/>
              </w:rPr>
              <w:t xml:space="preserve"> </w:t>
            </w:r>
            <w:r w:rsidR="003E1505">
              <w:rPr>
                <w:rFonts w:asciiTheme="minorHAnsi" w:hAnsiTheme="minorHAnsi"/>
                <w:sz w:val="20"/>
                <w:szCs w:val="20"/>
              </w:rPr>
              <w:fldChar w:fldCharType="begin">
                <w:ffData>
                  <w:name w:val=""/>
                  <w:enabled/>
                  <w:calcOnExit w:val="0"/>
                  <w:checkBox>
                    <w:size w:val="20"/>
                    <w:default w:val="0"/>
                  </w:checkBox>
                </w:ffData>
              </w:fldChar>
            </w:r>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p>
        </w:tc>
        <w:tc>
          <w:tcPr>
            <w:tcW w:w="25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21EB49" w14:textId="77777777" w:rsidR="00FB0419" w:rsidRPr="006A3A7B" w:rsidRDefault="00FB0419" w:rsidP="006A3A7B">
            <w:pPr>
              <w:spacing w:after="0" w:line="240" w:lineRule="auto"/>
              <w:rPr>
                <w:rFonts w:asciiTheme="minorHAnsi" w:hAnsiTheme="minorHAnsi"/>
                <w:sz w:val="20"/>
                <w:szCs w:val="20"/>
              </w:rPr>
            </w:pPr>
            <w:r w:rsidRPr="006A3A7B">
              <w:rPr>
                <w:rFonts w:asciiTheme="minorHAnsi" w:hAnsiTheme="minorHAnsi"/>
                <w:sz w:val="20"/>
                <w:szCs w:val="20"/>
              </w:rPr>
              <w:t xml:space="preserve">Full Review  </w:t>
            </w:r>
            <w:r w:rsidR="00C7433A" w:rsidRPr="006A3A7B">
              <w:rPr>
                <w:rFonts w:asciiTheme="minorHAnsi" w:hAnsiTheme="minorHAnsi"/>
                <w:sz w:val="20"/>
                <w:szCs w:val="20"/>
              </w:rPr>
              <w:fldChar w:fldCharType="begin">
                <w:ffData>
                  <w:name w:val="Check5"/>
                  <w:enabled/>
                  <w:calcOnExit w:val="0"/>
                  <w:checkBox>
                    <w:sizeAuto/>
                    <w:default w:val="0"/>
                  </w:checkBox>
                </w:ffData>
              </w:fldChar>
            </w:r>
            <w:bookmarkStart w:id="3" w:name="Check5"/>
            <w:r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
          </w:p>
          <w:p w14:paraId="644C1BB8" w14:textId="77777777" w:rsidR="006A3A7B" w:rsidRPr="006A3A7B" w:rsidRDefault="006A3A7B" w:rsidP="006A3A7B">
            <w:pPr>
              <w:spacing w:after="0" w:line="240" w:lineRule="auto"/>
              <w:rPr>
                <w:rFonts w:asciiTheme="minorHAnsi" w:hAnsiTheme="minorHAnsi"/>
                <w:sz w:val="20"/>
                <w:szCs w:val="20"/>
              </w:rPr>
            </w:pPr>
            <w:r w:rsidRPr="006A3A7B">
              <w:rPr>
                <w:rFonts w:asciiTheme="minorHAnsi" w:hAnsiTheme="minorHAnsi"/>
                <w:sz w:val="20"/>
                <w:szCs w:val="20"/>
              </w:rPr>
              <w:t>Citi Training</w:t>
            </w:r>
            <w:r w:rsidR="00174D59">
              <w:rPr>
                <w:rFonts w:asciiTheme="minorHAnsi" w:hAnsiTheme="minorHAnsi"/>
                <w:sz w:val="20"/>
                <w:szCs w:val="20"/>
              </w:rPr>
              <w:t xml:space="preserve"> Completed </w:t>
            </w:r>
            <w:r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
                  <w:enabled/>
                  <w:calcOnExit w:val="0"/>
                  <w:checkBox>
                    <w:sizeAuto/>
                    <w:default w:val="0"/>
                  </w:checkBox>
                </w:ffData>
              </w:fldChar>
            </w:r>
            <w:r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p>
        </w:tc>
        <w:tc>
          <w:tcPr>
            <w:tcW w:w="2792" w:type="dxa"/>
            <w:gridSpan w:val="7"/>
            <w:tcBorders>
              <w:top w:val="single" w:sz="4" w:space="0" w:color="auto"/>
              <w:left w:val="single" w:sz="4" w:space="0" w:color="auto"/>
              <w:right w:val="single" w:sz="4" w:space="0" w:color="auto"/>
            </w:tcBorders>
            <w:shd w:val="clear" w:color="auto" w:fill="FFFFFF" w:themeFill="background1"/>
            <w:noWrap/>
          </w:tcPr>
          <w:p w14:paraId="56D057A1" w14:textId="77777777" w:rsidR="00FB0419" w:rsidRPr="006A3A7B" w:rsidRDefault="00FB0419" w:rsidP="008E131C">
            <w:pPr>
              <w:spacing w:after="0" w:line="240" w:lineRule="auto"/>
              <w:rPr>
                <w:rFonts w:asciiTheme="minorHAnsi" w:hAnsiTheme="minorHAnsi"/>
                <w:b/>
                <w:sz w:val="20"/>
                <w:szCs w:val="20"/>
              </w:rPr>
            </w:pPr>
            <w:r w:rsidRPr="006A3A7B">
              <w:rPr>
                <w:rFonts w:asciiTheme="minorHAnsi" w:hAnsiTheme="minorHAnsi"/>
                <w:sz w:val="20"/>
                <w:szCs w:val="20"/>
              </w:rPr>
              <w:t xml:space="preserve">Renewal </w:t>
            </w:r>
            <w:r w:rsidR="00C7433A" w:rsidRPr="006A3A7B">
              <w:rPr>
                <w:rFonts w:asciiTheme="minorHAnsi" w:hAnsiTheme="minorHAnsi"/>
                <w:sz w:val="20"/>
                <w:szCs w:val="20"/>
              </w:rPr>
              <w:fldChar w:fldCharType="begin">
                <w:ffData>
                  <w:name w:val="Check6"/>
                  <w:enabled/>
                  <w:calcOnExit w:val="0"/>
                  <w:checkBox>
                    <w:sizeAuto/>
                    <w:default w:val="0"/>
                  </w:checkBox>
                </w:ffData>
              </w:fldChar>
            </w:r>
            <w:bookmarkStart w:id="4" w:name="Check6"/>
            <w:r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4"/>
            <w:r w:rsidRPr="006A3A7B">
              <w:rPr>
                <w:rFonts w:asciiTheme="minorHAnsi" w:hAnsiTheme="minorHAnsi"/>
                <w:b/>
                <w:sz w:val="20"/>
                <w:szCs w:val="20"/>
              </w:rPr>
              <w:t>*</w:t>
            </w:r>
          </w:p>
          <w:p w14:paraId="11BEAA03" w14:textId="77777777" w:rsidR="00FB0419" w:rsidRPr="006A3A7B" w:rsidRDefault="00FB0419" w:rsidP="00FB0419">
            <w:pPr>
              <w:spacing w:after="0" w:line="240" w:lineRule="auto"/>
              <w:rPr>
                <w:rFonts w:asciiTheme="minorHAnsi" w:hAnsiTheme="minorHAnsi"/>
                <w:sz w:val="20"/>
                <w:szCs w:val="20"/>
              </w:rPr>
            </w:pPr>
            <w:r w:rsidRPr="006A3A7B">
              <w:rPr>
                <w:rFonts w:asciiTheme="minorHAnsi" w:hAnsiTheme="minorHAnsi"/>
                <w:sz w:val="20"/>
                <w:szCs w:val="20"/>
              </w:rPr>
              <w:t>*</w:t>
            </w:r>
            <w:r w:rsidRPr="006A3A7B">
              <w:rPr>
                <w:rFonts w:asciiTheme="minorHAnsi" w:hAnsiTheme="minorHAnsi"/>
                <w:sz w:val="16"/>
                <w:szCs w:val="16"/>
              </w:rPr>
              <w:t xml:space="preserve">are there any changes to original project? Yes </w:t>
            </w:r>
            <w:r w:rsidR="00C7433A" w:rsidRPr="006A3A7B">
              <w:rPr>
                <w:rFonts w:asciiTheme="minorHAnsi" w:hAnsiTheme="minorHAnsi"/>
                <w:sz w:val="16"/>
                <w:szCs w:val="16"/>
              </w:rPr>
              <w:fldChar w:fldCharType="begin">
                <w:ffData>
                  <w:name w:val="Check46"/>
                  <w:enabled/>
                  <w:calcOnExit w:val="0"/>
                  <w:checkBox>
                    <w:sizeAuto/>
                    <w:default w:val="0"/>
                  </w:checkBox>
                </w:ffData>
              </w:fldChar>
            </w:r>
            <w:bookmarkStart w:id="5" w:name="Check46"/>
            <w:r w:rsidRPr="006A3A7B">
              <w:rPr>
                <w:rFonts w:asciiTheme="minorHAnsi" w:hAnsiTheme="minorHAnsi"/>
                <w:sz w:val="16"/>
                <w:szCs w:val="16"/>
              </w:rPr>
              <w:instrText xml:space="preserve"> FORMCHECKBOX </w:instrText>
            </w:r>
            <w:r w:rsidR="00FE6954">
              <w:rPr>
                <w:rFonts w:asciiTheme="minorHAnsi" w:hAnsiTheme="minorHAnsi"/>
                <w:sz w:val="16"/>
                <w:szCs w:val="16"/>
              </w:rPr>
            </w:r>
            <w:r w:rsidR="00FE6954">
              <w:rPr>
                <w:rFonts w:asciiTheme="minorHAnsi" w:hAnsiTheme="minorHAnsi"/>
                <w:sz w:val="16"/>
                <w:szCs w:val="16"/>
              </w:rPr>
              <w:fldChar w:fldCharType="separate"/>
            </w:r>
            <w:r w:rsidR="00C7433A" w:rsidRPr="006A3A7B">
              <w:rPr>
                <w:rFonts w:asciiTheme="minorHAnsi" w:hAnsiTheme="minorHAnsi"/>
                <w:sz w:val="16"/>
                <w:szCs w:val="16"/>
              </w:rPr>
              <w:fldChar w:fldCharType="end"/>
            </w:r>
            <w:bookmarkEnd w:id="5"/>
            <w:r w:rsidRPr="006A3A7B">
              <w:rPr>
                <w:rFonts w:asciiTheme="minorHAnsi" w:hAnsiTheme="minorHAnsi"/>
                <w:sz w:val="16"/>
                <w:szCs w:val="16"/>
              </w:rPr>
              <w:t xml:space="preserve">  No </w:t>
            </w:r>
            <w:r w:rsidR="00C7433A" w:rsidRPr="006A3A7B">
              <w:rPr>
                <w:rFonts w:asciiTheme="minorHAnsi" w:hAnsiTheme="minorHAnsi"/>
                <w:sz w:val="16"/>
                <w:szCs w:val="16"/>
              </w:rPr>
              <w:fldChar w:fldCharType="begin">
                <w:ffData>
                  <w:name w:val="Check47"/>
                  <w:enabled/>
                  <w:calcOnExit w:val="0"/>
                  <w:checkBox>
                    <w:sizeAuto/>
                    <w:default w:val="0"/>
                  </w:checkBox>
                </w:ffData>
              </w:fldChar>
            </w:r>
            <w:bookmarkStart w:id="6" w:name="Check47"/>
            <w:r w:rsidRPr="006A3A7B">
              <w:rPr>
                <w:rFonts w:asciiTheme="minorHAnsi" w:hAnsiTheme="minorHAnsi"/>
                <w:sz w:val="16"/>
                <w:szCs w:val="16"/>
              </w:rPr>
              <w:instrText xml:space="preserve"> FORMCHECKBOX </w:instrText>
            </w:r>
            <w:r w:rsidR="00FE6954">
              <w:rPr>
                <w:rFonts w:asciiTheme="minorHAnsi" w:hAnsiTheme="minorHAnsi"/>
                <w:sz w:val="16"/>
                <w:szCs w:val="16"/>
              </w:rPr>
            </w:r>
            <w:r w:rsidR="00FE6954">
              <w:rPr>
                <w:rFonts w:asciiTheme="minorHAnsi" w:hAnsiTheme="minorHAnsi"/>
                <w:sz w:val="16"/>
                <w:szCs w:val="16"/>
              </w:rPr>
              <w:fldChar w:fldCharType="separate"/>
            </w:r>
            <w:r w:rsidR="00C7433A" w:rsidRPr="006A3A7B">
              <w:rPr>
                <w:rFonts w:asciiTheme="minorHAnsi" w:hAnsiTheme="minorHAnsi"/>
                <w:sz w:val="16"/>
                <w:szCs w:val="16"/>
              </w:rPr>
              <w:fldChar w:fldCharType="end"/>
            </w:r>
            <w:bookmarkEnd w:id="6"/>
          </w:p>
        </w:tc>
      </w:tr>
      <w:tr w:rsidR="00AD15AD" w:rsidRPr="006A3A7B" w14:paraId="77C70813" w14:textId="77777777" w:rsidTr="00DA4C30">
        <w:trPr>
          <w:trHeight w:val="287"/>
          <w:jc w:val="center"/>
        </w:trPr>
        <w:tc>
          <w:tcPr>
            <w:tcW w:w="1970" w:type="dxa"/>
            <w:gridSpan w:val="2"/>
            <w:tcBorders>
              <w:top w:val="single" w:sz="4" w:space="0" w:color="auto"/>
              <w:left w:val="single" w:sz="4" w:space="0" w:color="auto"/>
            </w:tcBorders>
            <w:shd w:val="clear" w:color="auto" w:fill="FFFFFF" w:themeFill="background1"/>
            <w:noWrap/>
          </w:tcPr>
          <w:p w14:paraId="6A4CF9A6" w14:textId="77777777" w:rsidR="00AD15AD" w:rsidRPr="006A3A7B" w:rsidRDefault="00AD15AD" w:rsidP="00614152">
            <w:pPr>
              <w:spacing w:after="0" w:line="240" w:lineRule="auto"/>
              <w:rPr>
                <w:rFonts w:asciiTheme="minorHAnsi" w:hAnsiTheme="minorHAnsi"/>
                <w:sz w:val="16"/>
                <w:szCs w:val="16"/>
              </w:rPr>
            </w:pPr>
          </w:p>
        </w:tc>
        <w:tc>
          <w:tcPr>
            <w:tcW w:w="1362" w:type="dxa"/>
            <w:gridSpan w:val="2"/>
            <w:tcBorders>
              <w:top w:val="single" w:sz="4" w:space="0" w:color="auto"/>
              <w:right w:val="single" w:sz="4" w:space="0" w:color="auto"/>
            </w:tcBorders>
            <w:shd w:val="clear" w:color="auto" w:fill="FFFFFF" w:themeFill="background1"/>
            <w:noWrap/>
          </w:tcPr>
          <w:p w14:paraId="26123E35" w14:textId="77777777" w:rsidR="00AD15AD" w:rsidRPr="006A3A7B" w:rsidRDefault="00AD15AD" w:rsidP="00614152">
            <w:pPr>
              <w:spacing w:after="0" w:line="240" w:lineRule="auto"/>
              <w:rPr>
                <w:rFonts w:asciiTheme="minorHAnsi" w:hAnsiTheme="minorHAnsi"/>
                <w:sz w:val="16"/>
                <w:szCs w:val="16"/>
              </w:rPr>
            </w:pPr>
          </w:p>
        </w:tc>
        <w:tc>
          <w:tcPr>
            <w:tcW w:w="5220" w:type="dxa"/>
            <w:gridSpan w:val="9"/>
            <w:tcBorders>
              <w:top w:val="single" w:sz="4" w:space="0" w:color="auto"/>
              <w:left w:val="single" w:sz="4" w:space="0" w:color="auto"/>
              <w:right w:val="single" w:sz="4" w:space="0" w:color="auto"/>
            </w:tcBorders>
            <w:shd w:val="clear" w:color="auto" w:fill="FFFFFF" w:themeFill="background1"/>
            <w:noWrap/>
          </w:tcPr>
          <w:p w14:paraId="24E9361F" w14:textId="77777777" w:rsidR="00AD15AD" w:rsidRPr="006A3A7B" w:rsidRDefault="00AD15AD" w:rsidP="00AD15AD">
            <w:pPr>
              <w:spacing w:after="0" w:line="240" w:lineRule="auto"/>
              <w:jc w:val="center"/>
              <w:rPr>
                <w:rFonts w:asciiTheme="minorHAnsi" w:hAnsiTheme="minorHAnsi"/>
                <w:b/>
                <w:i/>
                <w:sz w:val="20"/>
                <w:szCs w:val="20"/>
              </w:rPr>
            </w:pPr>
            <w:r w:rsidRPr="006A3A7B">
              <w:rPr>
                <w:rFonts w:asciiTheme="minorHAnsi" w:hAnsiTheme="minorHAnsi"/>
                <w:b/>
                <w:i/>
                <w:sz w:val="20"/>
                <w:szCs w:val="20"/>
              </w:rPr>
              <w:t>** Citi Training is Required **</w:t>
            </w:r>
          </w:p>
        </w:tc>
        <w:tc>
          <w:tcPr>
            <w:tcW w:w="2792" w:type="dxa"/>
            <w:gridSpan w:val="7"/>
            <w:tcBorders>
              <w:left w:val="single" w:sz="4" w:space="0" w:color="auto"/>
              <w:bottom w:val="single" w:sz="4" w:space="0" w:color="auto"/>
              <w:right w:val="single" w:sz="4" w:space="0" w:color="auto"/>
            </w:tcBorders>
            <w:shd w:val="clear" w:color="auto" w:fill="FFFFFF" w:themeFill="background1"/>
          </w:tcPr>
          <w:p w14:paraId="21CE05F3" w14:textId="77777777" w:rsidR="00AD15AD" w:rsidRPr="006A3A7B" w:rsidRDefault="00AD15AD" w:rsidP="00FB0419">
            <w:pPr>
              <w:spacing w:after="0" w:line="240" w:lineRule="auto"/>
              <w:rPr>
                <w:rFonts w:asciiTheme="minorHAnsi" w:hAnsiTheme="minorHAnsi"/>
                <w:sz w:val="16"/>
                <w:szCs w:val="16"/>
              </w:rPr>
            </w:pPr>
            <w:r w:rsidRPr="006A3A7B">
              <w:rPr>
                <w:rFonts w:asciiTheme="minorHAnsi" w:hAnsiTheme="minorHAnsi"/>
                <w:b/>
                <w:sz w:val="16"/>
                <w:szCs w:val="16"/>
              </w:rPr>
              <w:t>If yes</w:t>
            </w:r>
            <w:r w:rsidRPr="006A3A7B">
              <w:rPr>
                <w:rFonts w:asciiTheme="minorHAnsi" w:hAnsiTheme="minorHAnsi"/>
                <w:sz w:val="16"/>
                <w:szCs w:val="16"/>
              </w:rPr>
              <w:t>, include description of changes</w:t>
            </w:r>
          </w:p>
        </w:tc>
      </w:tr>
    </w:tbl>
    <w:p w14:paraId="298DC813" w14:textId="77777777" w:rsidR="00B0599E" w:rsidRDefault="00B0599E">
      <w:pPr>
        <w:rPr>
          <w:rFonts w:asciiTheme="minorHAnsi" w:hAnsiTheme="minorHAnsi"/>
        </w:rPr>
      </w:pPr>
    </w:p>
    <w:p w14:paraId="3F414E74" w14:textId="77777777" w:rsidR="00DA4C30" w:rsidRDefault="00DA4C30">
      <w:pPr>
        <w:rPr>
          <w:rFonts w:asciiTheme="minorHAnsi" w:hAnsiTheme="minorHAnsi"/>
        </w:rPr>
      </w:pPr>
    </w:p>
    <w:p w14:paraId="476B91E8" w14:textId="77777777" w:rsidR="00DA4C30" w:rsidRPr="006A3A7B" w:rsidRDefault="00DA4C30">
      <w:pPr>
        <w:rPr>
          <w:rFonts w:asciiTheme="minorHAnsi" w:hAnsiTheme="minorHAnsi"/>
        </w:rPr>
      </w:pPr>
    </w:p>
    <w:tbl>
      <w:tblPr>
        <w:tblW w:w="11206" w:type="dxa"/>
        <w:jc w:val="center"/>
        <w:tblLayout w:type="fixed"/>
        <w:tblCellMar>
          <w:left w:w="115" w:type="dxa"/>
          <w:right w:w="115" w:type="dxa"/>
        </w:tblCellMar>
        <w:tblLook w:val="0000" w:firstRow="0" w:lastRow="0" w:firstColumn="0" w:lastColumn="0" w:noHBand="0" w:noVBand="0"/>
      </w:tblPr>
      <w:tblGrid>
        <w:gridCol w:w="417"/>
        <w:gridCol w:w="6"/>
        <w:gridCol w:w="437"/>
        <w:gridCol w:w="550"/>
        <w:gridCol w:w="1210"/>
        <w:gridCol w:w="770"/>
        <w:gridCol w:w="863"/>
        <w:gridCol w:w="630"/>
        <w:gridCol w:w="540"/>
        <w:gridCol w:w="2258"/>
        <w:gridCol w:w="1162"/>
        <w:gridCol w:w="90"/>
        <w:gridCol w:w="810"/>
        <w:gridCol w:w="28"/>
        <w:gridCol w:w="242"/>
        <w:gridCol w:w="90"/>
        <w:gridCol w:w="437"/>
        <w:gridCol w:w="13"/>
        <w:gridCol w:w="653"/>
      </w:tblGrid>
      <w:tr w:rsidR="00B0599E" w:rsidRPr="006A3A7B" w14:paraId="370F100F" w14:textId="77777777" w:rsidTr="00814799">
        <w:trPr>
          <w:trHeight w:val="20"/>
          <w:jc w:val="center"/>
        </w:trPr>
        <w:tc>
          <w:tcPr>
            <w:tcW w:w="11206" w:type="dxa"/>
            <w:gridSpan w:val="19"/>
            <w:tcBorders>
              <w:top w:val="single" w:sz="4" w:space="0" w:color="auto"/>
              <w:left w:val="single" w:sz="4" w:space="0" w:color="auto"/>
              <w:right w:val="single" w:sz="4" w:space="0" w:color="auto"/>
            </w:tcBorders>
            <w:shd w:val="clear" w:color="auto" w:fill="D6E3BC" w:themeFill="accent3" w:themeFillTint="66"/>
            <w:noWrap/>
          </w:tcPr>
          <w:p w14:paraId="04C93BFD" w14:textId="77777777" w:rsidR="00B0599E" w:rsidRPr="006A3A7B" w:rsidRDefault="00B0599E" w:rsidP="00614152">
            <w:pPr>
              <w:spacing w:after="0" w:line="240" w:lineRule="auto"/>
              <w:rPr>
                <w:rFonts w:asciiTheme="minorHAnsi" w:hAnsiTheme="minorHAnsi"/>
                <w:sz w:val="16"/>
                <w:szCs w:val="16"/>
              </w:rPr>
            </w:pPr>
            <w:r w:rsidRPr="006A3A7B">
              <w:rPr>
                <w:rFonts w:asciiTheme="minorHAnsi" w:hAnsiTheme="minorHAnsi"/>
                <w:b/>
                <w:sz w:val="20"/>
                <w:szCs w:val="20"/>
              </w:rPr>
              <w:lastRenderedPageBreak/>
              <w:t>7.</w:t>
            </w:r>
            <w:r w:rsidRPr="006A3A7B">
              <w:rPr>
                <w:rFonts w:asciiTheme="minorHAnsi" w:hAnsiTheme="minorHAnsi"/>
                <w:sz w:val="20"/>
                <w:szCs w:val="20"/>
              </w:rPr>
              <w:t xml:space="preserve"> </w:t>
            </w:r>
            <w:r w:rsidRPr="006A3A7B">
              <w:rPr>
                <w:rFonts w:asciiTheme="minorHAnsi" w:hAnsiTheme="minorHAnsi"/>
                <w:b/>
                <w:sz w:val="20"/>
                <w:szCs w:val="20"/>
              </w:rPr>
              <w:t>The research will be carried out in cooperation with the following institution(s):</w:t>
            </w:r>
            <w:r w:rsidR="00F91785" w:rsidRPr="006A3A7B">
              <w:rPr>
                <w:rFonts w:asciiTheme="minorHAnsi" w:hAnsiTheme="minorHAnsi"/>
                <w:b/>
                <w:sz w:val="20"/>
                <w:szCs w:val="20"/>
              </w:rPr>
              <w:t xml:space="preserve">  </w:t>
            </w:r>
            <w:r w:rsidR="00F91785" w:rsidRPr="006A3A7B">
              <w:rPr>
                <w:rFonts w:asciiTheme="minorHAnsi" w:hAnsiTheme="minorHAnsi"/>
                <w:b/>
                <w:i/>
                <w:sz w:val="16"/>
                <w:szCs w:val="16"/>
              </w:rPr>
              <w:t>(the box below expands as needed)</w:t>
            </w:r>
          </w:p>
        </w:tc>
      </w:tr>
      <w:tr w:rsidR="00B0599E" w:rsidRPr="006A3A7B" w14:paraId="265A2B79" w14:textId="77777777" w:rsidTr="005661AF">
        <w:trPr>
          <w:trHeight w:val="20"/>
          <w:jc w:val="center"/>
        </w:trPr>
        <w:tc>
          <w:tcPr>
            <w:tcW w:w="417" w:type="dxa"/>
            <w:tcBorders>
              <w:left w:val="single" w:sz="4" w:space="0" w:color="auto"/>
              <w:right w:val="single" w:sz="4" w:space="0" w:color="auto"/>
            </w:tcBorders>
            <w:noWrap/>
          </w:tcPr>
          <w:p w14:paraId="57E7DD4C" w14:textId="77777777" w:rsidR="00B0599E" w:rsidRPr="006A3A7B" w:rsidRDefault="00B0599E" w:rsidP="00614152">
            <w:pPr>
              <w:spacing w:after="0" w:line="240" w:lineRule="auto"/>
              <w:rPr>
                <w:rFonts w:asciiTheme="minorHAnsi" w:hAnsiTheme="minorHAnsi"/>
                <w:sz w:val="20"/>
                <w:szCs w:val="20"/>
              </w:rPr>
            </w:pPr>
          </w:p>
        </w:tc>
        <w:tc>
          <w:tcPr>
            <w:tcW w:w="10789" w:type="dxa"/>
            <w:gridSpan w:val="18"/>
            <w:tcBorders>
              <w:top w:val="single" w:sz="4" w:space="0" w:color="auto"/>
              <w:left w:val="single" w:sz="4" w:space="0" w:color="auto"/>
              <w:bottom w:val="single" w:sz="4" w:space="0" w:color="auto"/>
              <w:right w:val="single" w:sz="4" w:space="0" w:color="auto"/>
            </w:tcBorders>
            <w:noWrap/>
          </w:tcPr>
          <w:p w14:paraId="7521A23E" w14:textId="2075F7EB" w:rsidR="00F91785" w:rsidRPr="006A3A7B" w:rsidRDefault="00F91785" w:rsidP="00614152">
            <w:pPr>
              <w:spacing w:after="0" w:line="240" w:lineRule="auto"/>
              <w:rPr>
                <w:rFonts w:asciiTheme="minorHAnsi" w:hAnsiTheme="minorHAnsi"/>
                <w:sz w:val="20"/>
                <w:szCs w:val="20"/>
              </w:rPr>
            </w:pPr>
          </w:p>
        </w:tc>
      </w:tr>
      <w:tr w:rsidR="00B0599E" w:rsidRPr="006A3A7B" w14:paraId="4D42CEF1" w14:textId="77777777" w:rsidTr="00814799">
        <w:trPr>
          <w:trHeight w:val="20"/>
          <w:jc w:val="center"/>
        </w:trPr>
        <w:tc>
          <w:tcPr>
            <w:tcW w:w="11206" w:type="dxa"/>
            <w:gridSpan w:val="19"/>
            <w:tcBorders>
              <w:left w:val="single" w:sz="4" w:space="0" w:color="auto"/>
              <w:bottom w:val="single" w:sz="4" w:space="0" w:color="auto"/>
              <w:right w:val="single" w:sz="4" w:space="0" w:color="auto"/>
            </w:tcBorders>
            <w:noWrap/>
          </w:tcPr>
          <w:p w14:paraId="6C4279AD" w14:textId="77777777" w:rsidR="00B0599E" w:rsidRPr="006A3A7B" w:rsidRDefault="00B0599E" w:rsidP="00614152">
            <w:pPr>
              <w:spacing w:after="0" w:line="240" w:lineRule="auto"/>
              <w:rPr>
                <w:rFonts w:asciiTheme="minorHAnsi" w:hAnsiTheme="minorHAnsi"/>
                <w:sz w:val="12"/>
                <w:szCs w:val="12"/>
              </w:rPr>
            </w:pPr>
          </w:p>
        </w:tc>
      </w:tr>
      <w:tr w:rsidR="00B0599E" w:rsidRPr="006A3A7B" w14:paraId="70CB27F6"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1709DF60" w14:textId="77777777" w:rsidR="00B0599E" w:rsidRPr="006A3A7B" w:rsidRDefault="00B0599E" w:rsidP="00614152">
            <w:pPr>
              <w:spacing w:after="0" w:line="240" w:lineRule="auto"/>
              <w:rPr>
                <w:rFonts w:asciiTheme="minorHAnsi" w:hAnsiTheme="minorHAnsi"/>
                <w:sz w:val="20"/>
                <w:szCs w:val="20"/>
              </w:rPr>
            </w:pPr>
            <w:r w:rsidRPr="006A3A7B">
              <w:rPr>
                <w:rFonts w:asciiTheme="minorHAnsi" w:hAnsiTheme="minorHAnsi"/>
                <w:b/>
                <w:sz w:val="20"/>
                <w:szCs w:val="20"/>
              </w:rPr>
              <w:t>8a.</w:t>
            </w:r>
            <w:r w:rsidRPr="006A3A7B">
              <w:rPr>
                <w:rFonts w:asciiTheme="minorHAnsi" w:hAnsiTheme="minorHAnsi"/>
                <w:sz w:val="20"/>
                <w:szCs w:val="20"/>
              </w:rPr>
              <w:t xml:space="preserve"> </w:t>
            </w:r>
            <w:r w:rsidRPr="006A3A7B">
              <w:rPr>
                <w:rFonts w:asciiTheme="minorHAnsi" w:hAnsiTheme="minorHAnsi"/>
                <w:b/>
                <w:sz w:val="20"/>
                <w:szCs w:val="20"/>
              </w:rPr>
              <w:t>Categories of Human Subjects to be studied:</w:t>
            </w:r>
            <w:r w:rsidRPr="006A3A7B">
              <w:rPr>
                <w:rFonts w:asciiTheme="minorHAnsi" w:hAnsiTheme="minorHAnsi"/>
                <w:sz w:val="20"/>
                <w:szCs w:val="20"/>
              </w:rPr>
              <w:t xml:space="preserve"> </w:t>
            </w:r>
          </w:p>
        </w:tc>
      </w:tr>
      <w:tr w:rsidR="0043380B" w:rsidRPr="006A3A7B" w14:paraId="6FCF9F01" w14:textId="77777777" w:rsidTr="00814799">
        <w:trPr>
          <w:trHeight w:val="20"/>
          <w:jc w:val="center"/>
        </w:trPr>
        <w:tc>
          <w:tcPr>
            <w:tcW w:w="417" w:type="dxa"/>
            <w:tcBorders>
              <w:top w:val="single" w:sz="4" w:space="0" w:color="auto"/>
              <w:left w:val="single" w:sz="4" w:space="0" w:color="auto"/>
              <w:bottom w:val="single" w:sz="4" w:space="0" w:color="auto"/>
            </w:tcBorders>
            <w:noWrap/>
          </w:tcPr>
          <w:p w14:paraId="3CC8EA26" w14:textId="77777777" w:rsidR="0043380B" w:rsidRPr="006A3A7B" w:rsidRDefault="0043380B" w:rsidP="00614152">
            <w:pPr>
              <w:spacing w:after="0" w:line="240" w:lineRule="auto"/>
              <w:rPr>
                <w:rFonts w:asciiTheme="minorHAnsi" w:hAnsiTheme="minorHAnsi"/>
                <w:sz w:val="20"/>
                <w:szCs w:val="20"/>
              </w:rPr>
            </w:pPr>
          </w:p>
        </w:tc>
        <w:tc>
          <w:tcPr>
            <w:tcW w:w="3836" w:type="dxa"/>
            <w:gridSpan w:val="6"/>
            <w:tcBorders>
              <w:top w:val="single" w:sz="4" w:space="0" w:color="auto"/>
              <w:bottom w:val="single" w:sz="4" w:space="0" w:color="auto"/>
              <w:right w:val="single" w:sz="4" w:space="0" w:color="auto"/>
            </w:tcBorders>
            <w:noWrap/>
          </w:tcPr>
          <w:p w14:paraId="02CB8F4C" w14:textId="68B4AA44" w:rsidR="0043380B" w:rsidRPr="006A3A7B" w:rsidRDefault="0043380B" w:rsidP="003E1505">
            <w:pPr>
              <w:spacing w:after="0" w:line="240" w:lineRule="auto"/>
              <w:rPr>
                <w:rFonts w:asciiTheme="minorHAnsi" w:hAnsiTheme="minorHAnsi"/>
                <w:sz w:val="20"/>
                <w:szCs w:val="20"/>
              </w:rPr>
            </w:pPr>
            <w:r w:rsidRPr="006A3A7B">
              <w:rPr>
                <w:rFonts w:asciiTheme="minorHAnsi" w:hAnsiTheme="minorHAnsi"/>
                <w:sz w:val="20"/>
                <w:szCs w:val="20"/>
              </w:rPr>
              <w:t>Proposed Age Group of Subjects (range):</w:t>
            </w:r>
            <w:r w:rsidR="00EE7280">
              <w:rPr>
                <w:rFonts w:asciiTheme="minorHAnsi" w:hAnsiTheme="minorHAnsi"/>
                <w:sz w:val="20"/>
                <w:szCs w:val="20"/>
              </w:rPr>
              <w:t xml:space="preserve"> </w:t>
            </w:r>
          </w:p>
        </w:tc>
        <w:tc>
          <w:tcPr>
            <w:tcW w:w="1170" w:type="dxa"/>
            <w:gridSpan w:val="2"/>
            <w:tcBorders>
              <w:top w:val="single" w:sz="4" w:space="0" w:color="auto"/>
              <w:left w:val="single" w:sz="4" w:space="0" w:color="auto"/>
              <w:bottom w:val="single" w:sz="4" w:space="0" w:color="auto"/>
              <w:right w:val="single" w:sz="4" w:space="0" w:color="auto"/>
            </w:tcBorders>
            <w:noWrap/>
          </w:tcPr>
          <w:p w14:paraId="564501C4" w14:textId="75F4DFDF" w:rsidR="0043380B" w:rsidRPr="006A3A7B" w:rsidRDefault="0043380B" w:rsidP="00614152">
            <w:pPr>
              <w:spacing w:after="0" w:line="240" w:lineRule="auto"/>
              <w:rPr>
                <w:rFonts w:asciiTheme="minorHAnsi" w:hAnsiTheme="minorHAnsi"/>
                <w:sz w:val="20"/>
                <w:szCs w:val="20"/>
              </w:rPr>
            </w:pPr>
          </w:p>
        </w:tc>
        <w:tc>
          <w:tcPr>
            <w:tcW w:w="2258" w:type="dxa"/>
            <w:tcBorders>
              <w:top w:val="single" w:sz="4" w:space="0" w:color="auto"/>
              <w:left w:val="single" w:sz="4" w:space="0" w:color="auto"/>
              <w:bottom w:val="single" w:sz="4" w:space="0" w:color="auto"/>
              <w:right w:val="single" w:sz="4" w:space="0" w:color="auto"/>
            </w:tcBorders>
          </w:tcPr>
          <w:p w14:paraId="3061AE06" w14:textId="77777777" w:rsidR="0043380B" w:rsidRPr="006A3A7B" w:rsidRDefault="0043380B" w:rsidP="00614152">
            <w:pPr>
              <w:spacing w:after="0" w:line="240" w:lineRule="auto"/>
              <w:rPr>
                <w:rFonts w:asciiTheme="minorHAnsi" w:hAnsiTheme="minorHAnsi"/>
                <w:sz w:val="20"/>
                <w:szCs w:val="20"/>
              </w:rPr>
            </w:pPr>
            <w:r w:rsidRPr="006A3A7B">
              <w:rPr>
                <w:rFonts w:asciiTheme="minorHAnsi" w:hAnsiTheme="minorHAnsi"/>
                <w:sz w:val="20"/>
                <w:szCs w:val="20"/>
              </w:rPr>
              <w:t>Proposed # of Subjects:</w:t>
            </w:r>
          </w:p>
        </w:tc>
        <w:tc>
          <w:tcPr>
            <w:tcW w:w="1162" w:type="dxa"/>
            <w:tcBorders>
              <w:top w:val="single" w:sz="4" w:space="0" w:color="auto"/>
              <w:left w:val="single" w:sz="4" w:space="0" w:color="auto"/>
              <w:bottom w:val="single" w:sz="4" w:space="0" w:color="auto"/>
              <w:right w:val="single" w:sz="4" w:space="0" w:color="auto"/>
            </w:tcBorders>
          </w:tcPr>
          <w:p w14:paraId="2E5DE34A" w14:textId="4E3D60CD" w:rsidR="00E639A8" w:rsidRPr="006A3A7B" w:rsidRDefault="00E639A8" w:rsidP="00614152">
            <w:pPr>
              <w:spacing w:after="0" w:line="240" w:lineRule="auto"/>
              <w:rPr>
                <w:rFonts w:asciiTheme="minorHAnsi" w:hAnsiTheme="minorHAnsi"/>
                <w:sz w:val="20"/>
                <w:szCs w:val="20"/>
              </w:rPr>
            </w:pPr>
          </w:p>
        </w:tc>
        <w:tc>
          <w:tcPr>
            <w:tcW w:w="1170" w:type="dxa"/>
            <w:gridSpan w:val="4"/>
            <w:tcBorders>
              <w:top w:val="single" w:sz="4" w:space="0" w:color="auto"/>
              <w:left w:val="single" w:sz="4" w:space="0" w:color="auto"/>
              <w:bottom w:val="single" w:sz="4" w:space="0" w:color="auto"/>
              <w:right w:val="single" w:sz="4" w:space="0" w:color="auto"/>
            </w:tcBorders>
          </w:tcPr>
          <w:p w14:paraId="62E54FD1" w14:textId="77777777" w:rsidR="0043380B" w:rsidRPr="006A3A7B" w:rsidRDefault="0043380B" w:rsidP="00614152">
            <w:pPr>
              <w:spacing w:after="0" w:line="240" w:lineRule="auto"/>
              <w:rPr>
                <w:rFonts w:asciiTheme="minorHAnsi" w:hAnsiTheme="minorHAnsi"/>
                <w:sz w:val="20"/>
                <w:szCs w:val="20"/>
              </w:rPr>
            </w:pPr>
            <w:r w:rsidRPr="006A3A7B">
              <w:rPr>
                <w:rFonts w:asciiTheme="minorHAnsi" w:hAnsiTheme="minorHAnsi"/>
                <w:sz w:val="20"/>
                <w:szCs w:val="20"/>
              </w:rPr>
              <w:t># Males:</w:t>
            </w:r>
          </w:p>
        </w:tc>
        <w:tc>
          <w:tcPr>
            <w:tcW w:w="1193" w:type="dxa"/>
            <w:gridSpan w:val="4"/>
            <w:tcBorders>
              <w:top w:val="single" w:sz="4" w:space="0" w:color="auto"/>
              <w:left w:val="single" w:sz="4" w:space="0" w:color="auto"/>
              <w:bottom w:val="single" w:sz="4" w:space="0" w:color="auto"/>
              <w:right w:val="single" w:sz="4" w:space="0" w:color="auto"/>
            </w:tcBorders>
          </w:tcPr>
          <w:p w14:paraId="1233FF23" w14:textId="77777777" w:rsidR="0043380B" w:rsidRPr="006A3A7B" w:rsidRDefault="0043380B" w:rsidP="00614152">
            <w:pPr>
              <w:spacing w:after="0" w:line="240" w:lineRule="auto"/>
              <w:rPr>
                <w:rFonts w:asciiTheme="minorHAnsi" w:hAnsiTheme="minorHAnsi"/>
                <w:sz w:val="20"/>
                <w:szCs w:val="20"/>
              </w:rPr>
            </w:pPr>
          </w:p>
        </w:tc>
      </w:tr>
      <w:tr w:rsidR="00F60A9F" w:rsidRPr="006A3A7B" w14:paraId="138D0D1A"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0B13D989" w14:textId="15E6BD9D" w:rsidR="00F60A9F" w:rsidRPr="006A3A7B" w:rsidRDefault="00F60A9F" w:rsidP="00BC14E7">
            <w:pPr>
              <w:spacing w:after="0" w:line="240" w:lineRule="auto"/>
              <w:rPr>
                <w:rFonts w:asciiTheme="minorHAnsi" w:hAnsiTheme="minorHAnsi"/>
                <w:b/>
                <w:sz w:val="20"/>
                <w:szCs w:val="20"/>
              </w:rPr>
            </w:pPr>
            <w:r w:rsidRPr="006A3A7B">
              <w:rPr>
                <w:rFonts w:asciiTheme="minorHAnsi" w:hAnsiTheme="minorHAnsi"/>
                <w:b/>
                <w:sz w:val="20"/>
                <w:szCs w:val="20"/>
              </w:rPr>
              <w:t xml:space="preserve">8b. Is your research study targeting any of the </w:t>
            </w:r>
            <w:proofErr w:type="gramStart"/>
            <w:r w:rsidRPr="006A3A7B">
              <w:rPr>
                <w:rFonts w:asciiTheme="minorHAnsi" w:hAnsiTheme="minorHAnsi"/>
                <w:b/>
                <w:sz w:val="20"/>
                <w:szCs w:val="20"/>
              </w:rPr>
              <w:t>following?:</w:t>
            </w:r>
            <w:proofErr w:type="gramEnd"/>
          </w:p>
        </w:tc>
      </w:tr>
      <w:tr w:rsidR="00F60A9F" w:rsidRPr="006A3A7B" w14:paraId="252047EA" w14:textId="77777777" w:rsidTr="00814799">
        <w:trPr>
          <w:trHeight w:val="270"/>
          <w:jc w:val="center"/>
        </w:trPr>
        <w:tc>
          <w:tcPr>
            <w:tcW w:w="423" w:type="dxa"/>
            <w:gridSpan w:val="2"/>
            <w:tcBorders>
              <w:top w:val="single" w:sz="4" w:space="0" w:color="auto"/>
              <w:left w:val="single" w:sz="4" w:space="0" w:color="auto"/>
            </w:tcBorders>
            <w:noWrap/>
          </w:tcPr>
          <w:p w14:paraId="253C57FE" w14:textId="77777777" w:rsidR="00F60A9F" w:rsidRPr="006A3A7B" w:rsidRDefault="00F60A9F" w:rsidP="00BC14E7">
            <w:pPr>
              <w:spacing w:after="0" w:line="240" w:lineRule="auto"/>
              <w:rPr>
                <w:rFonts w:asciiTheme="minorHAnsi" w:hAnsiTheme="minorHAnsi"/>
                <w:sz w:val="20"/>
                <w:szCs w:val="20"/>
              </w:rPr>
            </w:pPr>
          </w:p>
        </w:tc>
        <w:tc>
          <w:tcPr>
            <w:tcW w:w="9320" w:type="dxa"/>
            <w:gridSpan w:val="11"/>
            <w:tcBorders>
              <w:top w:val="single" w:sz="4" w:space="0" w:color="auto"/>
            </w:tcBorders>
            <w:noWrap/>
            <w:vAlign w:val="center"/>
          </w:tcPr>
          <w:p w14:paraId="170871EF" w14:textId="77777777" w:rsidR="00F60A9F" w:rsidRPr="006A3A7B" w:rsidRDefault="00F60A9F" w:rsidP="00300AD2">
            <w:pPr>
              <w:spacing w:after="0" w:line="240" w:lineRule="auto"/>
              <w:rPr>
                <w:rFonts w:asciiTheme="minorHAnsi" w:hAnsiTheme="minorHAnsi"/>
                <w:sz w:val="20"/>
                <w:szCs w:val="20"/>
              </w:rPr>
            </w:pPr>
            <w:r w:rsidRPr="006A3A7B">
              <w:rPr>
                <w:rFonts w:asciiTheme="minorHAnsi" w:hAnsiTheme="minorHAnsi"/>
                <w:sz w:val="20"/>
                <w:szCs w:val="20"/>
              </w:rPr>
              <w:t>Minors</w:t>
            </w:r>
            <w:r w:rsidRPr="006A3A7B">
              <w:rPr>
                <w:rFonts w:asciiTheme="minorHAnsi" w:hAnsiTheme="minorHAnsi"/>
                <w:sz w:val="20"/>
                <w:szCs w:val="20"/>
              </w:rPr>
              <w:tab/>
              <w:t>(If so, include Informed Consent Form for the guardian and an Assent Form for the child.)</w:t>
            </w:r>
          </w:p>
        </w:tc>
        <w:tc>
          <w:tcPr>
            <w:tcW w:w="810" w:type="dxa"/>
            <w:gridSpan w:val="5"/>
            <w:tcBorders>
              <w:top w:val="single" w:sz="4" w:space="0" w:color="auto"/>
            </w:tcBorders>
            <w:noWrap/>
            <w:vAlign w:val="center"/>
          </w:tcPr>
          <w:p w14:paraId="3A079C51" w14:textId="77777777" w:rsidR="005661AF" w:rsidRPr="006A3A7B" w:rsidRDefault="00F60A9F" w:rsidP="00300AD2">
            <w:pPr>
              <w:spacing w:after="0" w:line="240" w:lineRule="auto"/>
              <w:rPr>
                <w:rFonts w:asciiTheme="minorHAnsi" w:hAnsiTheme="minorHAnsi"/>
                <w:sz w:val="20"/>
                <w:szCs w:val="20"/>
              </w:rPr>
            </w:pPr>
            <w:r w:rsidRPr="006A3A7B">
              <w:rPr>
                <w:rFonts w:asciiTheme="minorHAnsi" w:hAnsiTheme="minorHAnsi"/>
                <w:sz w:val="20"/>
                <w:szCs w:val="20"/>
              </w:rPr>
              <w:t>Yes</w:t>
            </w:r>
            <w:r w:rsidR="005661AF" w:rsidRPr="006A3A7B">
              <w:rPr>
                <w:rFonts w:asciiTheme="minorHAnsi" w:hAnsiTheme="minorHAnsi"/>
                <w:sz w:val="20"/>
                <w:szCs w:val="20"/>
              </w:rPr>
              <w:t xml:space="preserve"> </w:t>
            </w:r>
          </w:p>
          <w:p w14:paraId="510495A2" w14:textId="77777777" w:rsidR="00F60A9F" w:rsidRPr="006A3A7B" w:rsidRDefault="00C7433A" w:rsidP="00300AD2">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3"/>
                  <w:enabled/>
                  <w:calcOnExit w:val="0"/>
                  <w:checkBox>
                    <w:sizeAuto/>
                    <w:default w:val="0"/>
                  </w:checkBox>
                </w:ffData>
              </w:fldChar>
            </w:r>
            <w:bookmarkStart w:id="7" w:name="Check13"/>
            <w:r w:rsidR="00300AD2"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bookmarkEnd w:id="7"/>
          </w:p>
        </w:tc>
        <w:tc>
          <w:tcPr>
            <w:tcW w:w="653" w:type="dxa"/>
            <w:tcBorders>
              <w:top w:val="single" w:sz="4" w:space="0" w:color="auto"/>
              <w:right w:val="single" w:sz="4" w:space="0" w:color="auto"/>
            </w:tcBorders>
            <w:vAlign w:val="center"/>
          </w:tcPr>
          <w:p w14:paraId="37ED4942" w14:textId="6D7AD46E"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661AF"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14"/>
                  <w:enabled/>
                  <w:calcOnExit w:val="0"/>
                  <w:checkBox>
                    <w:size w:val="20"/>
                    <w:default w:val="0"/>
                  </w:checkBox>
                </w:ffData>
              </w:fldChar>
            </w:r>
            <w:bookmarkStart w:id="8" w:name="Check14"/>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8"/>
          </w:p>
        </w:tc>
      </w:tr>
      <w:tr w:rsidR="00F60A9F" w:rsidRPr="006A3A7B" w14:paraId="0720708A" w14:textId="77777777" w:rsidTr="003207B4">
        <w:trPr>
          <w:trHeight w:val="117"/>
          <w:jc w:val="center"/>
        </w:trPr>
        <w:tc>
          <w:tcPr>
            <w:tcW w:w="11206" w:type="dxa"/>
            <w:gridSpan w:val="19"/>
            <w:tcBorders>
              <w:left w:val="single" w:sz="4" w:space="0" w:color="auto"/>
              <w:right w:val="single" w:sz="4" w:space="0" w:color="auto"/>
            </w:tcBorders>
            <w:noWrap/>
          </w:tcPr>
          <w:p w14:paraId="627394CD"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338D3E74" w14:textId="77777777" w:rsidTr="005661AF">
        <w:trPr>
          <w:trHeight w:val="20"/>
          <w:jc w:val="center"/>
        </w:trPr>
        <w:tc>
          <w:tcPr>
            <w:tcW w:w="423" w:type="dxa"/>
            <w:gridSpan w:val="2"/>
            <w:tcBorders>
              <w:left w:val="single" w:sz="4" w:space="0" w:color="auto"/>
            </w:tcBorders>
            <w:noWrap/>
          </w:tcPr>
          <w:p w14:paraId="028A1F79"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07E6276C"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Non-English Speaking (If so, include all documents including the Informed Consent Form, survey, questionnaire, recruitment flyer and any other materials in English and the second language).</w:t>
            </w:r>
          </w:p>
        </w:tc>
        <w:tc>
          <w:tcPr>
            <w:tcW w:w="769" w:type="dxa"/>
            <w:gridSpan w:val="3"/>
            <w:noWrap/>
          </w:tcPr>
          <w:p w14:paraId="23831223"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765B8026"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5"/>
                  <w:enabled/>
                  <w:calcOnExit w:val="0"/>
                  <w:checkBox>
                    <w:sizeAuto/>
                    <w:default w:val="0"/>
                  </w:checkBox>
                </w:ffData>
              </w:fldChar>
            </w:r>
            <w:bookmarkStart w:id="9" w:name="Check15"/>
            <w:r w:rsidR="00300AD2"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bookmarkEnd w:id="9"/>
          </w:p>
        </w:tc>
        <w:tc>
          <w:tcPr>
            <w:tcW w:w="666" w:type="dxa"/>
            <w:gridSpan w:val="2"/>
            <w:tcBorders>
              <w:right w:val="single" w:sz="4" w:space="0" w:color="auto"/>
            </w:tcBorders>
          </w:tcPr>
          <w:p w14:paraId="2F5032A5"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32B3B756" w14:textId="29F49152" w:rsidR="00300AD2" w:rsidRPr="006A3A7B" w:rsidRDefault="003E1505" w:rsidP="00BC14E7">
            <w:pPr>
              <w:spacing w:after="0" w:line="240" w:lineRule="auto"/>
              <w:rPr>
                <w:rFonts w:asciiTheme="minorHAnsi" w:hAnsiTheme="minorHAnsi"/>
                <w:sz w:val="20"/>
                <w:szCs w:val="20"/>
              </w:rPr>
            </w:pPr>
            <w:r>
              <w:rPr>
                <w:rFonts w:asciiTheme="minorHAnsi" w:hAnsiTheme="minorHAnsi"/>
                <w:sz w:val="20"/>
                <w:szCs w:val="20"/>
              </w:rPr>
              <w:fldChar w:fldCharType="begin">
                <w:ffData>
                  <w:name w:val="Check16"/>
                  <w:enabled/>
                  <w:calcOnExit w:val="0"/>
                  <w:checkBox>
                    <w:size w:val="20"/>
                    <w:default w:val="0"/>
                  </w:checkBox>
                </w:ffData>
              </w:fldChar>
            </w:r>
            <w:bookmarkStart w:id="10" w:name="Check16"/>
            <w:r>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Pr>
                <w:rFonts w:asciiTheme="minorHAnsi" w:hAnsiTheme="minorHAnsi"/>
                <w:sz w:val="20"/>
                <w:szCs w:val="20"/>
              </w:rPr>
              <w:fldChar w:fldCharType="end"/>
            </w:r>
            <w:bookmarkEnd w:id="10"/>
          </w:p>
        </w:tc>
      </w:tr>
      <w:tr w:rsidR="00F60A9F" w:rsidRPr="006A3A7B" w14:paraId="49856370" w14:textId="77777777" w:rsidTr="005661AF">
        <w:trPr>
          <w:trHeight w:val="20"/>
          <w:jc w:val="center"/>
        </w:trPr>
        <w:tc>
          <w:tcPr>
            <w:tcW w:w="423" w:type="dxa"/>
            <w:gridSpan w:val="2"/>
            <w:tcBorders>
              <w:left w:val="single" w:sz="4" w:space="0" w:color="auto"/>
            </w:tcBorders>
            <w:noWrap/>
          </w:tcPr>
          <w:p w14:paraId="4CA1A44F"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70293F11"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79655D3E"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40B70D48"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1DF0371E" w14:textId="77777777" w:rsidTr="005661AF">
        <w:trPr>
          <w:trHeight w:val="20"/>
          <w:jc w:val="center"/>
        </w:trPr>
        <w:tc>
          <w:tcPr>
            <w:tcW w:w="423" w:type="dxa"/>
            <w:gridSpan w:val="2"/>
            <w:tcBorders>
              <w:left w:val="single" w:sz="4" w:space="0" w:color="auto"/>
            </w:tcBorders>
            <w:noWrap/>
          </w:tcPr>
          <w:p w14:paraId="1D44A930"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6E1B66AF"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Your Own Students (If so, you’ll need to be very clear about the benefits, risks, and inducements that will be given to students).</w:t>
            </w:r>
          </w:p>
        </w:tc>
        <w:tc>
          <w:tcPr>
            <w:tcW w:w="769" w:type="dxa"/>
            <w:gridSpan w:val="3"/>
            <w:noWrap/>
          </w:tcPr>
          <w:p w14:paraId="2C3F3605"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10082DC5"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7"/>
                  <w:enabled/>
                  <w:calcOnExit w:val="0"/>
                  <w:checkBox>
                    <w:sizeAuto/>
                    <w:default w:val="0"/>
                  </w:checkBox>
                </w:ffData>
              </w:fldChar>
            </w:r>
            <w:bookmarkStart w:id="11" w:name="Check17"/>
            <w:r w:rsidR="00300AD2"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bookmarkEnd w:id="11"/>
          </w:p>
        </w:tc>
        <w:tc>
          <w:tcPr>
            <w:tcW w:w="666" w:type="dxa"/>
            <w:gridSpan w:val="2"/>
            <w:tcBorders>
              <w:right w:val="single" w:sz="4" w:space="0" w:color="auto"/>
            </w:tcBorders>
          </w:tcPr>
          <w:p w14:paraId="24D08AC7"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6F68AE36" w14:textId="0C5B9C0C" w:rsidR="00300AD2" w:rsidRPr="006A3A7B" w:rsidRDefault="003E1505" w:rsidP="00BC14E7">
            <w:pPr>
              <w:spacing w:after="0" w:line="240" w:lineRule="auto"/>
              <w:rPr>
                <w:rFonts w:asciiTheme="minorHAnsi" w:hAnsiTheme="minorHAnsi"/>
                <w:sz w:val="20"/>
                <w:szCs w:val="20"/>
              </w:rPr>
            </w:pPr>
            <w:r>
              <w:rPr>
                <w:rFonts w:asciiTheme="minorHAnsi" w:hAnsiTheme="minorHAnsi"/>
                <w:sz w:val="20"/>
                <w:szCs w:val="20"/>
              </w:rPr>
              <w:fldChar w:fldCharType="begin">
                <w:ffData>
                  <w:name w:val="Check18"/>
                  <w:enabled/>
                  <w:calcOnExit w:val="0"/>
                  <w:checkBox>
                    <w:size w:val="20"/>
                    <w:default w:val="0"/>
                  </w:checkBox>
                </w:ffData>
              </w:fldChar>
            </w:r>
            <w:bookmarkStart w:id="12" w:name="Check18"/>
            <w:r>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Pr>
                <w:rFonts w:asciiTheme="minorHAnsi" w:hAnsiTheme="minorHAnsi"/>
                <w:sz w:val="20"/>
                <w:szCs w:val="20"/>
              </w:rPr>
              <w:fldChar w:fldCharType="end"/>
            </w:r>
            <w:bookmarkEnd w:id="12"/>
          </w:p>
        </w:tc>
      </w:tr>
      <w:tr w:rsidR="00F60A9F" w:rsidRPr="006A3A7B" w14:paraId="13AD07C5" w14:textId="77777777" w:rsidTr="005661AF">
        <w:trPr>
          <w:trHeight w:val="20"/>
          <w:jc w:val="center"/>
        </w:trPr>
        <w:tc>
          <w:tcPr>
            <w:tcW w:w="423" w:type="dxa"/>
            <w:gridSpan w:val="2"/>
            <w:tcBorders>
              <w:left w:val="single" w:sz="4" w:space="0" w:color="auto"/>
            </w:tcBorders>
            <w:noWrap/>
          </w:tcPr>
          <w:p w14:paraId="237F4A26"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654C5BE2"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3D6DE344"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3BB46C57"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3E1F5EED" w14:textId="77777777" w:rsidTr="005661AF">
        <w:trPr>
          <w:trHeight w:val="20"/>
          <w:jc w:val="center"/>
        </w:trPr>
        <w:tc>
          <w:tcPr>
            <w:tcW w:w="423" w:type="dxa"/>
            <w:gridSpan w:val="2"/>
            <w:tcBorders>
              <w:left w:val="single" w:sz="4" w:space="0" w:color="auto"/>
            </w:tcBorders>
            <w:noWrap/>
          </w:tcPr>
          <w:p w14:paraId="700FD2F3"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2A1CB1EF"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Mentally/Physically Challenged (Be sure to discuss how these participants will be protected. Include an Informed Consent form for the guardian if the participant is not considered his or her own guardian).</w:t>
            </w:r>
          </w:p>
        </w:tc>
        <w:tc>
          <w:tcPr>
            <w:tcW w:w="769" w:type="dxa"/>
            <w:gridSpan w:val="3"/>
            <w:noWrap/>
          </w:tcPr>
          <w:p w14:paraId="29E2E8D4"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010AE00A"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19"/>
                  <w:enabled/>
                  <w:calcOnExit w:val="0"/>
                  <w:checkBox>
                    <w:sizeAuto/>
                    <w:default w:val="0"/>
                  </w:checkBox>
                </w:ffData>
              </w:fldChar>
            </w:r>
            <w:bookmarkStart w:id="13" w:name="Check19"/>
            <w:r w:rsidR="00300AD2"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bookmarkEnd w:id="13"/>
          </w:p>
        </w:tc>
        <w:tc>
          <w:tcPr>
            <w:tcW w:w="666" w:type="dxa"/>
            <w:gridSpan w:val="2"/>
            <w:tcBorders>
              <w:right w:val="single" w:sz="4" w:space="0" w:color="auto"/>
            </w:tcBorders>
          </w:tcPr>
          <w:p w14:paraId="19419D00"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0530D9C7" w14:textId="74CB8963" w:rsidR="00300AD2" w:rsidRPr="006A3A7B" w:rsidRDefault="003E1505" w:rsidP="00BC14E7">
            <w:pPr>
              <w:spacing w:after="0" w:line="240" w:lineRule="auto"/>
              <w:rPr>
                <w:rFonts w:asciiTheme="minorHAnsi" w:hAnsiTheme="minorHAnsi"/>
                <w:sz w:val="20"/>
                <w:szCs w:val="20"/>
              </w:rPr>
            </w:pPr>
            <w:r>
              <w:rPr>
                <w:rFonts w:asciiTheme="minorHAnsi" w:hAnsiTheme="minorHAnsi"/>
                <w:sz w:val="20"/>
                <w:szCs w:val="20"/>
              </w:rPr>
              <w:fldChar w:fldCharType="begin">
                <w:ffData>
                  <w:name w:val="Check20"/>
                  <w:enabled/>
                  <w:calcOnExit w:val="0"/>
                  <w:checkBox>
                    <w:size w:val="20"/>
                    <w:default w:val="0"/>
                  </w:checkBox>
                </w:ffData>
              </w:fldChar>
            </w:r>
            <w:bookmarkStart w:id="14" w:name="Check20"/>
            <w:r>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Pr>
                <w:rFonts w:asciiTheme="minorHAnsi" w:hAnsiTheme="minorHAnsi"/>
                <w:sz w:val="20"/>
                <w:szCs w:val="20"/>
              </w:rPr>
              <w:fldChar w:fldCharType="end"/>
            </w:r>
            <w:bookmarkEnd w:id="14"/>
          </w:p>
        </w:tc>
      </w:tr>
      <w:tr w:rsidR="00F60A9F" w:rsidRPr="006A3A7B" w14:paraId="0E770298" w14:textId="77777777" w:rsidTr="005661AF">
        <w:trPr>
          <w:trHeight w:val="20"/>
          <w:jc w:val="center"/>
        </w:trPr>
        <w:tc>
          <w:tcPr>
            <w:tcW w:w="423" w:type="dxa"/>
            <w:gridSpan w:val="2"/>
            <w:tcBorders>
              <w:left w:val="single" w:sz="4" w:space="0" w:color="auto"/>
            </w:tcBorders>
            <w:noWrap/>
          </w:tcPr>
          <w:p w14:paraId="5489920F"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3CB53772"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0F1CDCC5"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614E2890"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44EB293F" w14:textId="77777777" w:rsidTr="005661AF">
        <w:trPr>
          <w:trHeight w:val="20"/>
          <w:jc w:val="center"/>
        </w:trPr>
        <w:tc>
          <w:tcPr>
            <w:tcW w:w="423" w:type="dxa"/>
            <w:gridSpan w:val="2"/>
            <w:tcBorders>
              <w:left w:val="single" w:sz="4" w:space="0" w:color="auto"/>
            </w:tcBorders>
            <w:noWrap/>
          </w:tcPr>
          <w:p w14:paraId="06AB3260"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70B84658"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Minorities (Explain why you will target a specific group.)</w:t>
            </w:r>
          </w:p>
        </w:tc>
        <w:tc>
          <w:tcPr>
            <w:tcW w:w="769" w:type="dxa"/>
            <w:gridSpan w:val="3"/>
            <w:noWrap/>
          </w:tcPr>
          <w:p w14:paraId="686F8405"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19289CF2"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1"/>
                  <w:enabled/>
                  <w:calcOnExit w:val="0"/>
                  <w:checkBox>
                    <w:sizeAuto/>
                    <w:default w:val="0"/>
                  </w:checkBox>
                </w:ffData>
              </w:fldChar>
            </w:r>
            <w:bookmarkStart w:id="15" w:name="Check21"/>
            <w:r w:rsidR="00300AD2"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bookmarkEnd w:id="15"/>
          </w:p>
        </w:tc>
        <w:tc>
          <w:tcPr>
            <w:tcW w:w="666" w:type="dxa"/>
            <w:gridSpan w:val="2"/>
            <w:tcBorders>
              <w:right w:val="single" w:sz="4" w:space="0" w:color="auto"/>
            </w:tcBorders>
          </w:tcPr>
          <w:p w14:paraId="46199D52"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5FB52F79" w14:textId="3D1272F4" w:rsidR="00300AD2" w:rsidRPr="006A3A7B" w:rsidRDefault="003E1505" w:rsidP="00BC14E7">
            <w:pPr>
              <w:spacing w:after="0" w:line="240" w:lineRule="auto"/>
              <w:rPr>
                <w:rFonts w:asciiTheme="minorHAnsi" w:hAnsiTheme="minorHAnsi"/>
                <w:sz w:val="20"/>
                <w:szCs w:val="20"/>
              </w:rPr>
            </w:pPr>
            <w:r>
              <w:rPr>
                <w:rFonts w:asciiTheme="minorHAnsi" w:hAnsiTheme="minorHAnsi"/>
                <w:sz w:val="20"/>
                <w:szCs w:val="20"/>
              </w:rPr>
              <w:fldChar w:fldCharType="begin">
                <w:ffData>
                  <w:name w:val="Check22"/>
                  <w:enabled/>
                  <w:calcOnExit w:val="0"/>
                  <w:checkBox>
                    <w:size w:val="20"/>
                    <w:default w:val="0"/>
                  </w:checkBox>
                </w:ffData>
              </w:fldChar>
            </w:r>
            <w:bookmarkStart w:id="16" w:name="Check22"/>
            <w:r>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Pr>
                <w:rFonts w:asciiTheme="minorHAnsi" w:hAnsiTheme="minorHAnsi"/>
                <w:sz w:val="20"/>
                <w:szCs w:val="20"/>
              </w:rPr>
              <w:fldChar w:fldCharType="end"/>
            </w:r>
            <w:bookmarkEnd w:id="16"/>
          </w:p>
        </w:tc>
      </w:tr>
      <w:tr w:rsidR="00F60A9F" w:rsidRPr="006A3A7B" w14:paraId="7980B9D6" w14:textId="77777777" w:rsidTr="005661AF">
        <w:trPr>
          <w:trHeight w:val="20"/>
          <w:jc w:val="center"/>
        </w:trPr>
        <w:tc>
          <w:tcPr>
            <w:tcW w:w="423" w:type="dxa"/>
            <w:gridSpan w:val="2"/>
            <w:tcBorders>
              <w:left w:val="single" w:sz="4" w:space="0" w:color="auto"/>
            </w:tcBorders>
            <w:noWrap/>
          </w:tcPr>
          <w:p w14:paraId="0C9A2C22" w14:textId="77777777" w:rsidR="00F60A9F" w:rsidRPr="006A3A7B" w:rsidRDefault="00F60A9F" w:rsidP="00BC14E7">
            <w:pPr>
              <w:spacing w:after="0" w:line="240" w:lineRule="auto"/>
              <w:rPr>
                <w:rFonts w:asciiTheme="minorHAnsi" w:hAnsiTheme="minorHAnsi"/>
                <w:sz w:val="12"/>
                <w:szCs w:val="12"/>
              </w:rPr>
            </w:pPr>
          </w:p>
        </w:tc>
        <w:tc>
          <w:tcPr>
            <w:tcW w:w="9348" w:type="dxa"/>
            <w:gridSpan w:val="12"/>
            <w:noWrap/>
          </w:tcPr>
          <w:p w14:paraId="119BCA74" w14:textId="77777777" w:rsidR="00F60A9F" w:rsidRPr="006A3A7B" w:rsidRDefault="00F60A9F" w:rsidP="00BC14E7">
            <w:pPr>
              <w:spacing w:after="0" w:line="240" w:lineRule="auto"/>
              <w:rPr>
                <w:rFonts w:asciiTheme="minorHAnsi" w:hAnsiTheme="minorHAnsi"/>
                <w:sz w:val="12"/>
                <w:szCs w:val="12"/>
              </w:rPr>
            </w:pPr>
          </w:p>
        </w:tc>
        <w:tc>
          <w:tcPr>
            <w:tcW w:w="769" w:type="dxa"/>
            <w:gridSpan w:val="3"/>
            <w:noWrap/>
          </w:tcPr>
          <w:p w14:paraId="20B27D2A" w14:textId="77777777" w:rsidR="00F60A9F" w:rsidRPr="006A3A7B" w:rsidRDefault="00F60A9F" w:rsidP="00BC14E7">
            <w:pPr>
              <w:spacing w:after="0" w:line="240" w:lineRule="auto"/>
              <w:rPr>
                <w:rFonts w:asciiTheme="minorHAnsi" w:hAnsiTheme="minorHAnsi"/>
                <w:sz w:val="12"/>
                <w:szCs w:val="12"/>
              </w:rPr>
            </w:pPr>
          </w:p>
        </w:tc>
        <w:tc>
          <w:tcPr>
            <w:tcW w:w="666" w:type="dxa"/>
            <w:gridSpan w:val="2"/>
            <w:tcBorders>
              <w:right w:val="single" w:sz="4" w:space="0" w:color="auto"/>
            </w:tcBorders>
          </w:tcPr>
          <w:p w14:paraId="7A78707F"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33DFF4E7" w14:textId="77777777" w:rsidTr="005661AF">
        <w:trPr>
          <w:trHeight w:val="20"/>
          <w:jc w:val="center"/>
        </w:trPr>
        <w:tc>
          <w:tcPr>
            <w:tcW w:w="423" w:type="dxa"/>
            <w:gridSpan w:val="2"/>
            <w:tcBorders>
              <w:left w:val="single" w:sz="4" w:space="0" w:color="auto"/>
            </w:tcBorders>
            <w:noWrap/>
          </w:tcPr>
          <w:p w14:paraId="5A6630C4" w14:textId="77777777" w:rsidR="00F60A9F" w:rsidRPr="006A3A7B" w:rsidRDefault="00F60A9F" w:rsidP="00BC14E7">
            <w:pPr>
              <w:spacing w:after="0" w:line="240" w:lineRule="auto"/>
              <w:rPr>
                <w:rFonts w:asciiTheme="minorHAnsi" w:hAnsiTheme="minorHAnsi"/>
                <w:sz w:val="20"/>
                <w:szCs w:val="20"/>
              </w:rPr>
            </w:pPr>
          </w:p>
        </w:tc>
        <w:tc>
          <w:tcPr>
            <w:tcW w:w="9348" w:type="dxa"/>
            <w:gridSpan w:val="12"/>
            <w:noWrap/>
          </w:tcPr>
          <w:p w14:paraId="1D69A9F2"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Prisoners (If so, you’ll need to be very clear about the benefits, risks, and inducements that will be given to prisoners).</w:t>
            </w:r>
          </w:p>
        </w:tc>
        <w:tc>
          <w:tcPr>
            <w:tcW w:w="769" w:type="dxa"/>
            <w:gridSpan w:val="3"/>
            <w:noWrap/>
          </w:tcPr>
          <w:p w14:paraId="79A95B1D"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Yes</w:t>
            </w:r>
          </w:p>
          <w:p w14:paraId="71195C32" w14:textId="77777777" w:rsidR="00300AD2" w:rsidRPr="006A3A7B" w:rsidRDefault="00C7433A" w:rsidP="00BC14E7">
            <w:pPr>
              <w:spacing w:after="0" w:line="240" w:lineRule="auto"/>
              <w:rPr>
                <w:rFonts w:asciiTheme="minorHAnsi" w:hAnsiTheme="minorHAnsi"/>
                <w:sz w:val="20"/>
                <w:szCs w:val="20"/>
              </w:rPr>
            </w:pPr>
            <w:r w:rsidRPr="006A3A7B">
              <w:rPr>
                <w:rFonts w:asciiTheme="minorHAnsi" w:hAnsiTheme="minorHAnsi"/>
                <w:sz w:val="20"/>
                <w:szCs w:val="20"/>
              </w:rPr>
              <w:fldChar w:fldCharType="begin">
                <w:ffData>
                  <w:name w:val="Check23"/>
                  <w:enabled/>
                  <w:calcOnExit w:val="0"/>
                  <w:checkBox>
                    <w:sizeAuto/>
                    <w:default w:val="0"/>
                  </w:checkBox>
                </w:ffData>
              </w:fldChar>
            </w:r>
            <w:bookmarkStart w:id="17" w:name="Check23"/>
            <w:r w:rsidR="00300AD2"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Pr="006A3A7B">
              <w:rPr>
                <w:rFonts w:asciiTheme="minorHAnsi" w:hAnsiTheme="minorHAnsi"/>
                <w:sz w:val="20"/>
                <w:szCs w:val="20"/>
              </w:rPr>
              <w:fldChar w:fldCharType="end"/>
            </w:r>
            <w:bookmarkEnd w:id="17"/>
          </w:p>
        </w:tc>
        <w:tc>
          <w:tcPr>
            <w:tcW w:w="666" w:type="dxa"/>
            <w:gridSpan w:val="2"/>
            <w:tcBorders>
              <w:right w:val="single" w:sz="4" w:space="0" w:color="auto"/>
            </w:tcBorders>
          </w:tcPr>
          <w:p w14:paraId="74F2E352" w14:textId="77777777" w:rsidR="00F60A9F" w:rsidRPr="006A3A7B" w:rsidRDefault="00F60A9F" w:rsidP="00BC14E7">
            <w:pPr>
              <w:spacing w:after="0" w:line="240" w:lineRule="auto"/>
              <w:rPr>
                <w:rFonts w:asciiTheme="minorHAnsi" w:hAnsiTheme="minorHAnsi"/>
                <w:sz w:val="20"/>
                <w:szCs w:val="20"/>
              </w:rPr>
            </w:pPr>
            <w:r w:rsidRPr="006A3A7B">
              <w:rPr>
                <w:rFonts w:asciiTheme="minorHAnsi" w:hAnsiTheme="minorHAnsi"/>
                <w:sz w:val="20"/>
                <w:szCs w:val="20"/>
              </w:rPr>
              <w:t>No</w:t>
            </w:r>
          </w:p>
          <w:p w14:paraId="2507B60E" w14:textId="47265EF7" w:rsidR="00300AD2" w:rsidRPr="006A3A7B" w:rsidRDefault="003E1505" w:rsidP="00BC14E7">
            <w:pPr>
              <w:spacing w:after="0" w:line="240" w:lineRule="auto"/>
              <w:rPr>
                <w:rFonts w:asciiTheme="minorHAnsi" w:hAnsiTheme="minorHAnsi"/>
                <w:sz w:val="20"/>
                <w:szCs w:val="20"/>
              </w:rPr>
            </w:pPr>
            <w:r>
              <w:rPr>
                <w:rFonts w:asciiTheme="minorHAnsi" w:hAnsiTheme="minorHAnsi"/>
                <w:sz w:val="20"/>
                <w:szCs w:val="20"/>
              </w:rPr>
              <w:fldChar w:fldCharType="begin">
                <w:ffData>
                  <w:name w:val="Check24"/>
                  <w:enabled/>
                  <w:calcOnExit w:val="0"/>
                  <w:checkBox>
                    <w:size w:val="20"/>
                    <w:default w:val="0"/>
                  </w:checkBox>
                </w:ffData>
              </w:fldChar>
            </w:r>
            <w:bookmarkStart w:id="18" w:name="Check24"/>
            <w:r>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Pr>
                <w:rFonts w:asciiTheme="minorHAnsi" w:hAnsiTheme="minorHAnsi"/>
                <w:sz w:val="20"/>
                <w:szCs w:val="20"/>
              </w:rPr>
              <w:fldChar w:fldCharType="end"/>
            </w:r>
            <w:bookmarkEnd w:id="18"/>
          </w:p>
        </w:tc>
      </w:tr>
      <w:tr w:rsidR="00F60A9F" w:rsidRPr="006A3A7B" w14:paraId="24351CDA" w14:textId="77777777" w:rsidTr="003955BE">
        <w:trPr>
          <w:trHeight w:val="522"/>
          <w:jc w:val="center"/>
        </w:trPr>
        <w:tc>
          <w:tcPr>
            <w:tcW w:w="11206" w:type="dxa"/>
            <w:gridSpan w:val="19"/>
            <w:tcBorders>
              <w:left w:val="single" w:sz="4" w:space="0" w:color="auto"/>
              <w:right w:val="single" w:sz="4" w:space="0" w:color="auto"/>
            </w:tcBorders>
            <w:shd w:val="clear" w:color="auto" w:fill="FFFFFF" w:themeFill="background1"/>
            <w:noWrap/>
            <w:vAlign w:val="bottom"/>
          </w:tcPr>
          <w:p w14:paraId="31C31623" w14:textId="77777777" w:rsidR="00F60A9F" w:rsidRPr="006A3A7B" w:rsidRDefault="009D7E6C" w:rsidP="00637600">
            <w:pPr>
              <w:spacing w:after="0" w:line="240" w:lineRule="auto"/>
              <w:rPr>
                <w:rFonts w:asciiTheme="minorHAnsi" w:hAnsiTheme="minorHAnsi"/>
                <w:i/>
                <w:sz w:val="18"/>
                <w:szCs w:val="18"/>
              </w:rPr>
            </w:pPr>
            <w:r w:rsidRPr="006A3A7B">
              <w:rPr>
                <w:rFonts w:asciiTheme="minorHAnsi" w:hAnsiTheme="minorHAnsi"/>
                <w:b/>
                <w:i/>
                <w:sz w:val="18"/>
                <w:szCs w:val="18"/>
              </w:rPr>
              <w:t>*</w:t>
            </w:r>
            <w:r w:rsidR="00833BC7" w:rsidRPr="006A3A7B">
              <w:rPr>
                <w:rFonts w:asciiTheme="minorHAnsi" w:hAnsiTheme="minorHAnsi"/>
                <w:i/>
                <w:sz w:val="18"/>
                <w:szCs w:val="18"/>
                <w:u w:val="single"/>
              </w:rPr>
              <w:t>Note:</w:t>
            </w:r>
            <w:r w:rsidR="00833BC7" w:rsidRPr="006A3A7B">
              <w:rPr>
                <w:rFonts w:asciiTheme="minorHAnsi" w:hAnsiTheme="minorHAnsi"/>
                <w:i/>
                <w:sz w:val="18"/>
                <w:szCs w:val="18"/>
              </w:rPr>
              <w:t xml:space="preserve"> </w:t>
            </w:r>
            <w:r w:rsidR="00F60A9F" w:rsidRPr="006A3A7B">
              <w:rPr>
                <w:rFonts w:asciiTheme="minorHAnsi" w:hAnsiTheme="minorHAnsi"/>
                <w:i/>
                <w:sz w:val="18"/>
                <w:szCs w:val="18"/>
                <w:u w:val="single"/>
              </w:rPr>
              <w:t xml:space="preserve">If any of these populations will be included in your study, </w:t>
            </w:r>
            <w:r w:rsidR="00637600" w:rsidRPr="006A3A7B">
              <w:rPr>
                <w:rFonts w:asciiTheme="minorHAnsi" w:hAnsiTheme="minorHAnsi"/>
                <w:i/>
                <w:sz w:val="18"/>
                <w:szCs w:val="18"/>
                <w:u w:val="single"/>
              </w:rPr>
              <w:t>fully</w:t>
            </w:r>
            <w:r w:rsidR="00F60A9F" w:rsidRPr="006A3A7B">
              <w:rPr>
                <w:rFonts w:asciiTheme="minorHAnsi" w:hAnsiTheme="minorHAnsi"/>
                <w:i/>
                <w:sz w:val="18"/>
                <w:szCs w:val="18"/>
                <w:u w:val="single"/>
              </w:rPr>
              <w:t xml:space="preserve"> explain the rationale for including</w:t>
            </w:r>
            <w:r w:rsidR="00637600" w:rsidRPr="006A3A7B">
              <w:rPr>
                <w:rFonts w:asciiTheme="minorHAnsi" w:hAnsiTheme="minorHAnsi"/>
                <w:i/>
                <w:sz w:val="18"/>
                <w:szCs w:val="18"/>
                <w:u w:val="single"/>
              </w:rPr>
              <w:t xml:space="preserve"> </w:t>
            </w:r>
            <w:r w:rsidR="00F60A9F" w:rsidRPr="006A3A7B">
              <w:rPr>
                <w:rFonts w:asciiTheme="minorHAnsi" w:hAnsiTheme="minorHAnsi"/>
                <w:i/>
                <w:sz w:val="18"/>
                <w:szCs w:val="18"/>
                <w:u w:val="single"/>
              </w:rPr>
              <w:t>these vulnerable populations and the ways</w:t>
            </w:r>
            <w:r w:rsidR="00637600" w:rsidRPr="006A3A7B">
              <w:rPr>
                <w:rFonts w:asciiTheme="minorHAnsi" w:hAnsiTheme="minorHAnsi"/>
                <w:i/>
                <w:sz w:val="18"/>
                <w:szCs w:val="18"/>
                <w:u w:val="single"/>
              </w:rPr>
              <w:t xml:space="preserve"> in which they will be protected in section #13 below</w:t>
            </w:r>
            <w:r w:rsidR="00F60A9F" w:rsidRPr="006A3A7B">
              <w:rPr>
                <w:rFonts w:asciiTheme="minorHAnsi" w:hAnsiTheme="minorHAnsi"/>
                <w:i/>
                <w:sz w:val="18"/>
                <w:szCs w:val="18"/>
                <w:u w:val="single"/>
              </w:rPr>
              <w:t>.</w:t>
            </w:r>
          </w:p>
        </w:tc>
      </w:tr>
      <w:tr w:rsidR="00F60A9F" w:rsidRPr="006A3A7B" w14:paraId="58E9ED68" w14:textId="77777777" w:rsidTr="00814799">
        <w:trPr>
          <w:trHeight w:val="20"/>
          <w:jc w:val="center"/>
        </w:trPr>
        <w:tc>
          <w:tcPr>
            <w:tcW w:w="423" w:type="dxa"/>
            <w:gridSpan w:val="2"/>
            <w:tcBorders>
              <w:left w:val="single" w:sz="4" w:space="0" w:color="auto"/>
              <w:bottom w:val="single" w:sz="4" w:space="0" w:color="auto"/>
            </w:tcBorders>
            <w:noWrap/>
          </w:tcPr>
          <w:p w14:paraId="24A08C65" w14:textId="77777777" w:rsidR="00F60A9F" w:rsidRPr="006A3A7B" w:rsidRDefault="00F60A9F" w:rsidP="00BC14E7">
            <w:pPr>
              <w:spacing w:after="0" w:line="240" w:lineRule="auto"/>
              <w:rPr>
                <w:rFonts w:asciiTheme="minorHAnsi" w:hAnsiTheme="minorHAnsi"/>
                <w:sz w:val="12"/>
                <w:szCs w:val="12"/>
              </w:rPr>
            </w:pPr>
          </w:p>
        </w:tc>
        <w:tc>
          <w:tcPr>
            <w:tcW w:w="10783" w:type="dxa"/>
            <w:gridSpan w:val="17"/>
            <w:tcBorders>
              <w:bottom w:val="single" w:sz="4" w:space="0" w:color="auto"/>
              <w:right w:val="single" w:sz="4" w:space="0" w:color="auto"/>
            </w:tcBorders>
          </w:tcPr>
          <w:p w14:paraId="3E36D72F" w14:textId="77777777" w:rsidR="00F60A9F" w:rsidRPr="006A3A7B" w:rsidRDefault="00F60A9F" w:rsidP="00BC14E7">
            <w:pPr>
              <w:spacing w:after="0" w:line="240" w:lineRule="auto"/>
              <w:rPr>
                <w:rFonts w:asciiTheme="minorHAnsi" w:hAnsiTheme="minorHAnsi"/>
                <w:sz w:val="12"/>
                <w:szCs w:val="12"/>
              </w:rPr>
            </w:pPr>
          </w:p>
        </w:tc>
      </w:tr>
      <w:tr w:rsidR="00F60A9F" w:rsidRPr="006A3A7B" w14:paraId="0324129C"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214585A0" w14:textId="77777777" w:rsidR="00F60A9F" w:rsidRPr="006A3A7B" w:rsidRDefault="00F60A9F" w:rsidP="00614152">
            <w:pPr>
              <w:spacing w:after="0" w:line="240" w:lineRule="auto"/>
              <w:rPr>
                <w:rFonts w:asciiTheme="minorHAnsi" w:hAnsiTheme="minorHAnsi"/>
                <w:b/>
                <w:sz w:val="20"/>
                <w:szCs w:val="20"/>
              </w:rPr>
            </w:pPr>
            <w:r w:rsidRPr="006A3A7B">
              <w:rPr>
                <w:rFonts w:asciiTheme="minorHAnsi" w:hAnsiTheme="minorHAnsi"/>
                <w:b/>
                <w:sz w:val="20"/>
                <w:szCs w:val="20"/>
              </w:rPr>
              <w:t>9. Conflict of Interest Statement:</w:t>
            </w:r>
          </w:p>
        </w:tc>
      </w:tr>
      <w:tr w:rsidR="00F60A9F" w:rsidRPr="006A3A7B" w14:paraId="5A659699" w14:textId="77777777" w:rsidTr="00814799">
        <w:trPr>
          <w:trHeight w:val="20"/>
          <w:jc w:val="center"/>
        </w:trPr>
        <w:tc>
          <w:tcPr>
            <w:tcW w:w="11206" w:type="dxa"/>
            <w:gridSpan w:val="19"/>
            <w:tcBorders>
              <w:top w:val="single" w:sz="4" w:space="0" w:color="auto"/>
              <w:left w:val="single" w:sz="4" w:space="0" w:color="auto"/>
              <w:right w:val="single" w:sz="4" w:space="0" w:color="auto"/>
            </w:tcBorders>
            <w:noWrap/>
          </w:tcPr>
          <w:p w14:paraId="19EAA917"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Do any of the investigators have a direct or indirect personal financial interest or advisory relationship to the sponsor, manufacturer; or to the owner of the test materials?</w:t>
            </w:r>
          </w:p>
        </w:tc>
      </w:tr>
      <w:tr w:rsidR="00F60A9F" w:rsidRPr="006A3A7B" w14:paraId="6AB136C9" w14:textId="77777777" w:rsidTr="005661AF">
        <w:trPr>
          <w:trHeight w:val="279"/>
          <w:jc w:val="center"/>
        </w:trPr>
        <w:tc>
          <w:tcPr>
            <w:tcW w:w="417" w:type="dxa"/>
            <w:tcBorders>
              <w:left w:val="single" w:sz="4" w:space="0" w:color="auto"/>
            </w:tcBorders>
            <w:noWrap/>
            <w:vAlign w:val="center"/>
          </w:tcPr>
          <w:p w14:paraId="064F41C1" w14:textId="77777777" w:rsidR="00F60A9F" w:rsidRPr="006A3A7B" w:rsidRDefault="00F60A9F" w:rsidP="00EB227E">
            <w:pPr>
              <w:spacing w:after="0" w:line="240" w:lineRule="auto"/>
              <w:rPr>
                <w:rFonts w:asciiTheme="minorHAnsi" w:hAnsiTheme="minorHAnsi"/>
                <w:sz w:val="20"/>
                <w:szCs w:val="20"/>
              </w:rPr>
            </w:pPr>
          </w:p>
        </w:tc>
        <w:tc>
          <w:tcPr>
            <w:tcW w:w="993" w:type="dxa"/>
            <w:gridSpan w:val="3"/>
            <w:noWrap/>
            <w:vAlign w:val="center"/>
          </w:tcPr>
          <w:p w14:paraId="299A383F" w14:textId="77777777" w:rsidR="00F60A9F" w:rsidRPr="006A3A7B" w:rsidRDefault="00F60A9F" w:rsidP="00EB227E">
            <w:pPr>
              <w:spacing w:after="0" w:line="240" w:lineRule="auto"/>
              <w:rPr>
                <w:rFonts w:asciiTheme="minorHAnsi" w:hAnsiTheme="minorHAnsi"/>
                <w:sz w:val="20"/>
                <w:szCs w:val="20"/>
              </w:rPr>
            </w:pPr>
            <w:r w:rsidRPr="006A3A7B">
              <w:rPr>
                <w:rFonts w:asciiTheme="minorHAnsi" w:hAnsiTheme="minorHAnsi"/>
                <w:sz w:val="20"/>
                <w:szCs w:val="20"/>
              </w:rPr>
              <w:t>Yes</w:t>
            </w:r>
            <w:r w:rsidR="00EB227E"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27"/>
                  <w:enabled/>
                  <w:calcOnExit w:val="0"/>
                  <w:checkBox>
                    <w:sizeAuto/>
                    <w:default w:val="0"/>
                  </w:checkBox>
                </w:ffData>
              </w:fldChar>
            </w:r>
            <w:bookmarkStart w:id="19" w:name="Check27"/>
            <w:r w:rsidR="00EB227E"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19"/>
          </w:p>
        </w:tc>
        <w:tc>
          <w:tcPr>
            <w:tcW w:w="1210" w:type="dxa"/>
            <w:noWrap/>
            <w:vAlign w:val="center"/>
          </w:tcPr>
          <w:p w14:paraId="1C6C8608" w14:textId="77777777" w:rsidR="00F60A9F" w:rsidRPr="006A3A7B" w:rsidRDefault="00F60A9F" w:rsidP="00EB227E">
            <w:pPr>
              <w:spacing w:after="0" w:line="240" w:lineRule="auto"/>
              <w:rPr>
                <w:rFonts w:asciiTheme="minorHAnsi" w:hAnsiTheme="minorHAnsi"/>
                <w:sz w:val="20"/>
                <w:szCs w:val="20"/>
              </w:rPr>
            </w:pPr>
            <w:r w:rsidRPr="006A3A7B">
              <w:rPr>
                <w:rFonts w:asciiTheme="minorHAnsi" w:hAnsiTheme="minorHAnsi"/>
                <w:sz w:val="20"/>
                <w:szCs w:val="20"/>
              </w:rPr>
              <w:t>No</w:t>
            </w:r>
            <w:r w:rsidR="00EB227E"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28"/>
                  <w:enabled/>
                  <w:calcOnExit w:val="0"/>
                  <w:checkBox>
                    <w:sizeAuto/>
                    <w:default w:val="0"/>
                  </w:checkBox>
                </w:ffData>
              </w:fldChar>
            </w:r>
            <w:bookmarkStart w:id="20" w:name="Check28"/>
            <w:r w:rsidR="00EB227E"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0"/>
          </w:p>
        </w:tc>
        <w:tc>
          <w:tcPr>
            <w:tcW w:w="8586" w:type="dxa"/>
            <w:gridSpan w:val="14"/>
            <w:tcBorders>
              <w:right w:val="single" w:sz="4" w:space="0" w:color="auto"/>
            </w:tcBorders>
            <w:vAlign w:val="center"/>
          </w:tcPr>
          <w:p w14:paraId="0A5E9CC7" w14:textId="658DF6E7"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Not Applicable</w:t>
            </w:r>
            <w:r w:rsidR="00EB227E"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29"/>
                  <w:enabled/>
                  <w:calcOnExit w:val="0"/>
                  <w:checkBox>
                    <w:size w:val="20"/>
                    <w:default w:val="0"/>
                  </w:checkBox>
                </w:ffData>
              </w:fldChar>
            </w:r>
            <w:bookmarkStart w:id="21" w:name="Check29"/>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21"/>
          </w:p>
        </w:tc>
      </w:tr>
      <w:tr w:rsidR="00F60A9F" w:rsidRPr="006A3A7B" w14:paraId="0F9D3745" w14:textId="77777777" w:rsidTr="00814799">
        <w:trPr>
          <w:trHeight w:val="20"/>
          <w:jc w:val="center"/>
        </w:trPr>
        <w:tc>
          <w:tcPr>
            <w:tcW w:w="417" w:type="dxa"/>
            <w:tcBorders>
              <w:left w:val="single" w:sz="4" w:space="0" w:color="auto"/>
              <w:bottom w:val="single" w:sz="4" w:space="0" w:color="auto"/>
            </w:tcBorders>
            <w:noWrap/>
          </w:tcPr>
          <w:p w14:paraId="2B8FBB93" w14:textId="77777777" w:rsidR="00F60A9F" w:rsidRPr="006A3A7B" w:rsidRDefault="00F60A9F" w:rsidP="00614152">
            <w:pPr>
              <w:spacing w:after="0" w:line="240" w:lineRule="auto"/>
              <w:rPr>
                <w:rFonts w:asciiTheme="minorHAnsi" w:hAnsiTheme="minorHAnsi"/>
                <w:sz w:val="12"/>
                <w:szCs w:val="12"/>
              </w:rPr>
            </w:pPr>
          </w:p>
        </w:tc>
        <w:tc>
          <w:tcPr>
            <w:tcW w:w="993" w:type="dxa"/>
            <w:gridSpan w:val="3"/>
            <w:tcBorders>
              <w:bottom w:val="single" w:sz="4" w:space="0" w:color="auto"/>
            </w:tcBorders>
            <w:noWrap/>
          </w:tcPr>
          <w:p w14:paraId="441BC839" w14:textId="77777777" w:rsidR="00F60A9F" w:rsidRPr="006A3A7B" w:rsidRDefault="00F60A9F" w:rsidP="00614152">
            <w:pPr>
              <w:spacing w:after="0" w:line="240" w:lineRule="auto"/>
              <w:rPr>
                <w:rFonts w:asciiTheme="minorHAnsi" w:hAnsiTheme="minorHAnsi"/>
                <w:sz w:val="12"/>
                <w:szCs w:val="12"/>
              </w:rPr>
            </w:pPr>
          </w:p>
        </w:tc>
        <w:tc>
          <w:tcPr>
            <w:tcW w:w="1210" w:type="dxa"/>
            <w:tcBorders>
              <w:bottom w:val="single" w:sz="4" w:space="0" w:color="auto"/>
            </w:tcBorders>
            <w:noWrap/>
          </w:tcPr>
          <w:p w14:paraId="78DD1A08" w14:textId="77777777" w:rsidR="00F60A9F" w:rsidRPr="006A3A7B" w:rsidRDefault="00F60A9F" w:rsidP="00614152">
            <w:pPr>
              <w:spacing w:after="0" w:line="240" w:lineRule="auto"/>
              <w:rPr>
                <w:rFonts w:asciiTheme="minorHAnsi" w:hAnsiTheme="minorHAnsi"/>
                <w:sz w:val="12"/>
                <w:szCs w:val="12"/>
              </w:rPr>
            </w:pPr>
          </w:p>
        </w:tc>
        <w:tc>
          <w:tcPr>
            <w:tcW w:w="8586" w:type="dxa"/>
            <w:gridSpan w:val="14"/>
            <w:tcBorders>
              <w:bottom w:val="single" w:sz="4" w:space="0" w:color="auto"/>
              <w:right w:val="single" w:sz="4" w:space="0" w:color="auto"/>
            </w:tcBorders>
          </w:tcPr>
          <w:p w14:paraId="553C9140" w14:textId="77777777" w:rsidR="00F60A9F" w:rsidRPr="006A3A7B" w:rsidRDefault="00F60A9F" w:rsidP="00614152">
            <w:pPr>
              <w:spacing w:after="0" w:line="240" w:lineRule="auto"/>
              <w:rPr>
                <w:rFonts w:asciiTheme="minorHAnsi" w:hAnsiTheme="minorHAnsi"/>
                <w:sz w:val="12"/>
                <w:szCs w:val="12"/>
              </w:rPr>
            </w:pPr>
          </w:p>
        </w:tc>
      </w:tr>
      <w:tr w:rsidR="00F60A9F" w:rsidRPr="006A3A7B" w14:paraId="39FC2332" w14:textId="77777777" w:rsidTr="00814799">
        <w:trPr>
          <w:trHeight w:val="20"/>
          <w:jc w:val="center"/>
        </w:trPr>
        <w:tc>
          <w:tcPr>
            <w:tcW w:w="11206" w:type="dxa"/>
            <w:gridSpan w:val="19"/>
            <w:tcBorders>
              <w:top w:val="single" w:sz="4" w:space="0" w:color="auto"/>
              <w:left w:val="single" w:sz="4" w:space="0" w:color="auto"/>
              <w:bottom w:val="single" w:sz="4" w:space="0" w:color="auto"/>
              <w:right w:val="single" w:sz="4" w:space="0" w:color="auto"/>
            </w:tcBorders>
            <w:shd w:val="clear" w:color="auto" w:fill="D6E3BC" w:themeFill="accent3" w:themeFillTint="66"/>
            <w:noWrap/>
          </w:tcPr>
          <w:p w14:paraId="1D5DFE94" w14:textId="77777777" w:rsidR="00F60A9F" w:rsidRPr="006A3A7B" w:rsidRDefault="00F60A9F" w:rsidP="00A10D8C">
            <w:pPr>
              <w:spacing w:after="0" w:line="240" w:lineRule="auto"/>
              <w:rPr>
                <w:rFonts w:asciiTheme="minorHAnsi" w:hAnsiTheme="minorHAnsi"/>
                <w:b/>
                <w:sz w:val="20"/>
                <w:szCs w:val="20"/>
              </w:rPr>
            </w:pPr>
            <w:r w:rsidRPr="006A3A7B">
              <w:rPr>
                <w:rFonts w:asciiTheme="minorHAnsi" w:hAnsiTheme="minorHAnsi"/>
                <w:b/>
                <w:sz w:val="20"/>
                <w:szCs w:val="20"/>
              </w:rPr>
              <w:t>10. Type of Research Activity</w:t>
            </w:r>
          </w:p>
        </w:tc>
      </w:tr>
      <w:tr w:rsidR="00F60A9F" w:rsidRPr="006A3A7B" w14:paraId="04C384DE" w14:textId="77777777" w:rsidTr="00814799">
        <w:trPr>
          <w:trHeight w:val="20"/>
          <w:jc w:val="center"/>
        </w:trPr>
        <w:tc>
          <w:tcPr>
            <w:tcW w:w="417" w:type="dxa"/>
            <w:tcBorders>
              <w:top w:val="single" w:sz="4" w:space="0" w:color="auto"/>
              <w:left w:val="single" w:sz="4" w:space="0" w:color="auto"/>
            </w:tcBorders>
            <w:noWrap/>
          </w:tcPr>
          <w:p w14:paraId="18DF0E2E" w14:textId="77777777" w:rsidR="00F60A9F" w:rsidRPr="006A3A7B" w:rsidRDefault="00F60A9F" w:rsidP="00614152">
            <w:pPr>
              <w:spacing w:after="0" w:line="240" w:lineRule="auto"/>
              <w:rPr>
                <w:rFonts w:asciiTheme="minorHAnsi" w:hAnsiTheme="minorHAnsi"/>
                <w:sz w:val="20"/>
                <w:szCs w:val="20"/>
              </w:rPr>
            </w:pPr>
          </w:p>
        </w:tc>
        <w:tc>
          <w:tcPr>
            <w:tcW w:w="10789" w:type="dxa"/>
            <w:gridSpan w:val="18"/>
            <w:tcBorders>
              <w:top w:val="single" w:sz="4" w:space="0" w:color="auto"/>
              <w:right w:val="single" w:sz="4" w:space="0" w:color="auto"/>
            </w:tcBorders>
            <w:noWrap/>
          </w:tcPr>
          <w:p w14:paraId="402FCC75" w14:textId="77777777" w:rsidR="00F60A9F" w:rsidRPr="006A3A7B" w:rsidRDefault="00F60A9F" w:rsidP="00614152">
            <w:pPr>
              <w:spacing w:after="0" w:line="240" w:lineRule="auto"/>
              <w:rPr>
                <w:rFonts w:asciiTheme="minorHAnsi" w:hAnsiTheme="minorHAnsi"/>
                <w:sz w:val="20"/>
                <w:szCs w:val="20"/>
              </w:rPr>
            </w:pPr>
          </w:p>
        </w:tc>
      </w:tr>
      <w:tr w:rsidR="00F60A9F" w:rsidRPr="006A3A7B" w14:paraId="236D0DA5" w14:textId="77777777" w:rsidTr="005661AF">
        <w:trPr>
          <w:trHeight w:val="20"/>
          <w:jc w:val="center"/>
        </w:trPr>
        <w:tc>
          <w:tcPr>
            <w:tcW w:w="417" w:type="dxa"/>
            <w:tcBorders>
              <w:left w:val="single" w:sz="4" w:space="0" w:color="auto"/>
            </w:tcBorders>
            <w:noWrap/>
          </w:tcPr>
          <w:p w14:paraId="5BCCDC63" w14:textId="77777777" w:rsidR="00F60A9F" w:rsidRPr="006A3A7B" w:rsidRDefault="00F60A9F" w:rsidP="00614152">
            <w:pPr>
              <w:spacing w:after="0" w:line="240" w:lineRule="auto"/>
              <w:rPr>
                <w:rFonts w:asciiTheme="minorHAnsi" w:hAnsiTheme="minorHAnsi"/>
                <w:sz w:val="20"/>
                <w:szCs w:val="20"/>
              </w:rPr>
            </w:pPr>
          </w:p>
        </w:tc>
        <w:tc>
          <w:tcPr>
            <w:tcW w:w="4466" w:type="dxa"/>
            <w:gridSpan w:val="7"/>
            <w:tcBorders>
              <w:right w:val="single" w:sz="4" w:space="0" w:color="auto"/>
            </w:tcBorders>
            <w:noWrap/>
          </w:tcPr>
          <w:p w14:paraId="5D2FB474"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At what location will this research be conducted?</w:t>
            </w:r>
          </w:p>
        </w:tc>
        <w:tc>
          <w:tcPr>
            <w:tcW w:w="6323" w:type="dxa"/>
            <w:gridSpan w:val="11"/>
            <w:tcBorders>
              <w:top w:val="single" w:sz="4" w:space="0" w:color="auto"/>
              <w:left w:val="single" w:sz="4" w:space="0" w:color="auto"/>
              <w:bottom w:val="single" w:sz="4" w:space="0" w:color="auto"/>
              <w:right w:val="single" w:sz="4" w:space="0" w:color="auto"/>
            </w:tcBorders>
          </w:tcPr>
          <w:p w14:paraId="0A2AB4F7" w14:textId="1245EDAA" w:rsidR="00F60A9F" w:rsidRPr="006A3A7B" w:rsidRDefault="00F60A9F" w:rsidP="00614152">
            <w:pPr>
              <w:spacing w:after="0" w:line="240" w:lineRule="auto"/>
              <w:rPr>
                <w:rFonts w:asciiTheme="minorHAnsi" w:hAnsiTheme="minorHAnsi"/>
                <w:sz w:val="20"/>
                <w:szCs w:val="20"/>
              </w:rPr>
            </w:pPr>
          </w:p>
        </w:tc>
      </w:tr>
      <w:tr w:rsidR="00F60A9F" w:rsidRPr="006A3A7B" w14:paraId="11572C48" w14:textId="77777777" w:rsidTr="005661AF">
        <w:trPr>
          <w:trHeight w:val="20"/>
          <w:jc w:val="center"/>
        </w:trPr>
        <w:tc>
          <w:tcPr>
            <w:tcW w:w="11206" w:type="dxa"/>
            <w:gridSpan w:val="19"/>
            <w:tcBorders>
              <w:left w:val="single" w:sz="4" w:space="0" w:color="auto"/>
              <w:right w:val="single" w:sz="4" w:space="0" w:color="auto"/>
            </w:tcBorders>
            <w:noWrap/>
          </w:tcPr>
          <w:p w14:paraId="29B14956" w14:textId="77777777" w:rsidR="00F60A9F" w:rsidRPr="006A3A7B" w:rsidRDefault="00F60A9F" w:rsidP="00614152">
            <w:pPr>
              <w:spacing w:after="0" w:line="240" w:lineRule="auto"/>
              <w:rPr>
                <w:rFonts w:asciiTheme="minorHAnsi" w:hAnsiTheme="minorHAnsi"/>
                <w:sz w:val="16"/>
                <w:szCs w:val="16"/>
              </w:rPr>
            </w:pPr>
          </w:p>
        </w:tc>
      </w:tr>
      <w:tr w:rsidR="00F60A9F" w:rsidRPr="006A3A7B" w14:paraId="72B380AB" w14:textId="77777777" w:rsidTr="005661AF">
        <w:trPr>
          <w:trHeight w:val="20"/>
          <w:jc w:val="center"/>
        </w:trPr>
        <w:tc>
          <w:tcPr>
            <w:tcW w:w="417" w:type="dxa"/>
            <w:tcBorders>
              <w:left w:val="single" w:sz="4" w:space="0" w:color="auto"/>
            </w:tcBorders>
            <w:noWrap/>
            <w:vAlign w:val="center"/>
          </w:tcPr>
          <w:p w14:paraId="584A76EF"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3BC1922E"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there be an advertisement for subject recruitment?</w:t>
            </w:r>
          </w:p>
        </w:tc>
        <w:tc>
          <w:tcPr>
            <w:tcW w:w="1170" w:type="dxa"/>
            <w:gridSpan w:val="4"/>
            <w:vAlign w:val="bottom"/>
          </w:tcPr>
          <w:p w14:paraId="0C11C302" w14:textId="3B42F2F7"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30"/>
                  <w:enabled/>
                  <w:calcOnExit w:val="0"/>
                  <w:checkBox>
                    <w:size w:val="20"/>
                    <w:default w:val="0"/>
                  </w:checkBox>
                </w:ffData>
              </w:fldChar>
            </w:r>
            <w:bookmarkStart w:id="22" w:name="Check30"/>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22"/>
          </w:p>
        </w:tc>
        <w:tc>
          <w:tcPr>
            <w:tcW w:w="1103" w:type="dxa"/>
            <w:gridSpan w:val="3"/>
            <w:tcBorders>
              <w:right w:val="single" w:sz="4" w:space="0" w:color="auto"/>
            </w:tcBorders>
            <w:vAlign w:val="bottom"/>
          </w:tcPr>
          <w:p w14:paraId="2072E478"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1"/>
                  <w:enabled/>
                  <w:calcOnExit w:val="0"/>
                  <w:checkBox>
                    <w:sizeAuto/>
                    <w:default w:val="0"/>
                  </w:checkBox>
                </w:ffData>
              </w:fldChar>
            </w:r>
            <w:bookmarkStart w:id="23" w:name="Check31"/>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3"/>
          </w:p>
        </w:tc>
      </w:tr>
      <w:tr w:rsidR="00F60A9F" w:rsidRPr="006A3A7B" w14:paraId="58296F00" w14:textId="77777777" w:rsidTr="005661AF">
        <w:trPr>
          <w:trHeight w:val="20"/>
          <w:jc w:val="center"/>
        </w:trPr>
        <w:tc>
          <w:tcPr>
            <w:tcW w:w="417" w:type="dxa"/>
            <w:tcBorders>
              <w:left w:val="single" w:sz="4" w:space="0" w:color="auto"/>
            </w:tcBorders>
            <w:noWrap/>
            <w:vAlign w:val="center"/>
          </w:tcPr>
          <w:p w14:paraId="6B5C1F59"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482B83A8"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48669447"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it must also be submitted for approval in English and any other languages needed.</w:t>
            </w:r>
          </w:p>
        </w:tc>
        <w:tc>
          <w:tcPr>
            <w:tcW w:w="1170" w:type="dxa"/>
            <w:gridSpan w:val="4"/>
            <w:vAlign w:val="bottom"/>
          </w:tcPr>
          <w:p w14:paraId="2253563D"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722031F5"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40DF2F6B" w14:textId="77777777" w:rsidTr="00E60B25">
        <w:trPr>
          <w:trHeight w:val="279"/>
          <w:jc w:val="center"/>
        </w:trPr>
        <w:tc>
          <w:tcPr>
            <w:tcW w:w="417" w:type="dxa"/>
            <w:tcBorders>
              <w:left w:val="single" w:sz="4" w:space="0" w:color="auto"/>
            </w:tcBorders>
            <w:noWrap/>
            <w:vAlign w:val="center"/>
          </w:tcPr>
          <w:p w14:paraId="48943B86"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79BC6C6D"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Is there a survey/questionnaire?</w:t>
            </w:r>
          </w:p>
        </w:tc>
        <w:tc>
          <w:tcPr>
            <w:tcW w:w="1170" w:type="dxa"/>
            <w:gridSpan w:val="4"/>
            <w:vAlign w:val="bottom"/>
          </w:tcPr>
          <w:p w14:paraId="4C988F41" w14:textId="1167E614"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32"/>
                  <w:enabled/>
                  <w:calcOnExit w:val="0"/>
                  <w:checkBox>
                    <w:size w:val="20"/>
                    <w:default w:val="0"/>
                  </w:checkBox>
                </w:ffData>
              </w:fldChar>
            </w:r>
            <w:bookmarkStart w:id="24" w:name="Check32"/>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24"/>
          </w:p>
        </w:tc>
        <w:tc>
          <w:tcPr>
            <w:tcW w:w="1103" w:type="dxa"/>
            <w:gridSpan w:val="3"/>
            <w:tcBorders>
              <w:right w:val="single" w:sz="4" w:space="0" w:color="auto"/>
            </w:tcBorders>
            <w:vAlign w:val="bottom"/>
          </w:tcPr>
          <w:p w14:paraId="13BC7B9F"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3"/>
                  <w:enabled/>
                  <w:calcOnExit w:val="0"/>
                  <w:checkBox>
                    <w:sizeAuto/>
                    <w:default w:val="0"/>
                  </w:checkBox>
                </w:ffData>
              </w:fldChar>
            </w:r>
            <w:bookmarkStart w:id="25" w:name="Check33"/>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5"/>
          </w:p>
        </w:tc>
      </w:tr>
      <w:tr w:rsidR="00F60A9F" w:rsidRPr="006A3A7B" w14:paraId="67019625" w14:textId="77777777" w:rsidTr="005661AF">
        <w:trPr>
          <w:trHeight w:val="20"/>
          <w:jc w:val="center"/>
        </w:trPr>
        <w:tc>
          <w:tcPr>
            <w:tcW w:w="417" w:type="dxa"/>
            <w:tcBorders>
              <w:left w:val="single" w:sz="4" w:space="0" w:color="auto"/>
            </w:tcBorders>
            <w:noWrap/>
            <w:vAlign w:val="center"/>
          </w:tcPr>
          <w:p w14:paraId="4D2AFF9A"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059C87B9"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610F7057" w14:textId="77777777" w:rsidR="00F60A9F" w:rsidRPr="006A3A7B" w:rsidRDefault="00F60A9F" w:rsidP="00614152">
            <w:pPr>
              <w:spacing w:after="0" w:line="240" w:lineRule="auto"/>
              <w:rPr>
                <w:rFonts w:asciiTheme="minorHAnsi" w:hAnsiTheme="minorHAnsi"/>
                <w:b/>
                <w:sz w:val="20"/>
                <w:szCs w:val="20"/>
              </w:rPr>
            </w:pPr>
            <w:r w:rsidRPr="006A3A7B">
              <w:rPr>
                <w:rFonts w:asciiTheme="minorHAnsi" w:hAnsiTheme="minorHAnsi"/>
                <w:sz w:val="20"/>
                <w:szCs w:val="20"/>
              </w:rPr>
              <w:t>If yes, attach document(s):</w:t>
            </w:r>
            <w:r w:rsidR="0054617B" w:rsidRPr="006A3A7B">
              <w:rPr>
                <w:rFonts w:asciiTheme="minorHAnsi" w:hAnsiTheme="minorHAnsi"/>
                <w:sz w:val="20"/>
                <w:szCs w:val="20"/>
              </w:rPr>
              <w:t xml:space="preserve">  </w:t>
            </w:r>
          </w:p>
        </w:tc>
        <w:tc>
          <w:tcPr>
            <w:tcW w:w="1170" w:type="dxa"/>
            <w:gridSpan w:val="4"/>
            <w:vAlign w:val="bottom"/>
          </w:tcPr>
          <w:p w14:paraId="285592EC"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75F22EFD"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0C49680A" w14:textId="77777777" w:rsidTr="006A3173">
        <w:trPr>
          <w:trHeight w:val="297"/>
          <w:jc w:val="center"/>
        </w:trPr>
        <w:tc>
          <w:tcPr>
            <w:tcW w:w="417" w:type="dxa"/>
            <w:tcBorders>
              <w:left w:val="single" w:sz="4" w:space="0" w:color="auto"/>
            </w:tcBorders>
            <w:noWrap/>
            <w:vAlign w:val="center"/>
          </w:tcPr>
          <w:p w14:paraId="42E9FB8F"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256468EE"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data banks, data archives or medical record be used?</w:t>
            </w:r>
          </w:p>
        </w:tc>
        <w:tc>
          <w:tcPr>
            <w:tcW w:w="1170" w:type="dxa"/>
            <w:gridSpan w:val="4"/>
            <w:vAlign w:val="bottom"/>
          </w:tcPr>
          <w:p w14:paraId="181A2CFC"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4"/>
                  <w:enabled/>
                  <w:calcOnExit w:val="0"/>
                  <w:checkBox>
                    <w:sizeAuto/>
                    <w:default w:val="0"/>
                  </w:checkBox>
                </w:ffData>
              </w:fldChar>
            </w:r>
            <w:bookmarkStart w:id="26" w:name="Check34"/>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6"/>
          </w:p>
        </w:tc>
        <w:tc>
          <w:tcPr>
            <w:tcW w:w="1103" w:type="dxa"/>
            <w:gridSpan w:val="3"/>
            <w:tcBorders>
              <w:right w:val="single" w:sz="4" w:space="0" w:color="auto"/>
            </w:tcBorders>
            <w:vAlign w:val="bottom"/>
          </w:tcPr>
          <w:p w14:paraId="3F3C6DB4" w14:textId="10AA1564"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35"/>
                  <w:enabled/>
                  <w:calcOnExit w:val="0"/>
                  <w:checkBox>
                    <w:size w:val="20"/>
                    <w:default w:val="0"/>
                  </w:checkBox>
                </w:ffData>
              </w:fldChar>
            </w:r>
            <w:bookmarkStart w:id="27" w:name="Check35"/>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27"/>
          </w:p>
        </w:tc>
      </w:tr>
      <w:tr w:rsidR="00F60A9F" w:rsidRPr="006A3A7B" w14:paraId="4A9E3B73" w14:textId="77777777" w:rsidTr="005661AF">
        <w:trPr>
          <w:trHeight w:val="20"/>
          <w:jc w:val="center"/>
        </w:trPr>
        <w:tc>
          <w:tcPr>
            <w:tcW w:w="417" w:type="dxa"/>
            <w:tcBorders>
              <w:left w:val="single" w:sz="4" w:space="0" w:color="auto"/>
            </w:tcBorders>
            <w:noWrap/>
            <w:vAlign w:val="center"/>
          </w:tcPr>
          <w:p w14:paraId="7728EC58"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77FFEC51"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3019E579"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please indicate in #15 where the data will be stored behind two sets of lock and key.</w:t>
            </w:r>
          </w:p>
        </w:tc>
        <w:tc>
          <w:tcPr>
            <w:tcW w:w="1170" w:type="dxa"/>
            <w:gridSpan w:val="4"/>
            <w:vAlign w:val="bottom"/>
          </w:tcPr>
          <w:p w14:paraId="6C852B25"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4BD522A0"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7856F1D4" w14:textId="77777777" w:rsidTr="005661AF">
        <w:trPr>
          <w:trHeight w:val="279"/>
          <w:jc w:val="center"/>
        </w:trPr>
        <w:tc>
          <w:tcPr>
            <w:tcW w:w="417" w:type="dxa"/>
            <w:tcBorders>
              <w:left w:val="single" w:sz="4" w:space="0" w:color="auto"/>
            </w:tcBorders>
            <w:noWrap/>
            <w:vAlign w:val="center"/>
          </w:tcPr>
          <w:p w14:paraId="335B9720"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5BC17320"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there be filming or video recording of subjects:</w:t>
            </w:r>
          </w:p>
        </w:tc>
        <w:tc>
          <w:tcPr>
            <w:tcW w:w="1170" w:type="dxa"/>
            <w:gridSpan w:val="4"/>
            <w:vAlign w:val="bottom"/>
          </w:tcPr>
          <w:p w14:paraId="276A7DED"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6"/>
                  <w:enabled/>
                  <w:calcOnExit w:val="0"/>
                  <w:checkBox>
                    <w:sizeAuto/>
                    <w:default w:val="0"/>
                  </w:checkBox>
                </w:ffData>
              </w:fldChar>
            </w:r>
            <w:bookmarkStart w:id="28" w:name="Check36"/>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28"/>
          </w:p>
        </w:tc>
        <w:tc>
          <w:tcPr>
            <w:tcW w:w="1103" w:type="dxa"/>
            <w:gridSpan w:val="3"/>
            <w:tcBorders>
              <w:right w:val="single" w:sz="4" w:space="0" w:color="auto"/>
            </w:tcBorders>
            <w:vAlign w:val="bottom"/>
          </w:tcPr>
          <w:p w14:paraId="3B6DA4C5" w14:textId="551EFCC9"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37"/>
                  <w:enabled/>
                  <w:calcOnExit w:val="0"/>
                  <w:checkBox>
                    <w:size w:val="20"/>
                    <w:default w:val="0"/>
                  </w:checkBox>
                </w:ffData>
              </w:fldChar>
            </w:r>
            <w:bookmarkStart w:id="29" w:name="Check37"/>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29"/>
          </w:p>
        </w:tc>
      </w:tr>
      <w:tr w:rsidR="00F60A9F" w:rsidRPr="006A3A7B" w14:paraId="550A6187" w14:textId="77777777" w:rsidTr="005661AF">
        <w:trPr>
          <w:trHeight w:val="20"/>
          <w:jc w:val="center"/>
        </w:trPr>
        <w:tc>
          <w:tcPr>
            <w:tcW w:w="417" w:type="dxa"/>
            <w:tcBorders>
              <w:left w:val="single" w:sz="4" w:space="0" w:color="auto"/>
            </w:tcBorders>
            <w:noWrap/>
            <w:vAlign w:val="center"/>
          </w:tcPr>
          <w:p w14:paraId="3A88512B"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1A9EC1E7"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5781883E"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please indicate in #15 where the data will be stored behind two sets of lock and key.</w:t>
            </w:r>
          </w:p>
        </w:tc>
        <w:tc>
          <w:tcPr>
            <w:tcW w:w="1170" w:type="dxa"/>
            <w:gridSpan w:val="4"/>
            <w:vAlign w:val="bottom"/>
          </w:tcPr>
          <w:p w14:paraId="1F549DC0"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0C347F75"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1CE51A32" w14:textId="77777777" w:rsidTr="006A3173">
        <w:trPr>
          <w:trHeight w:val="252"/>
          <w:jc w:val="center"/>
        </w:trPr>
        <w:tc>
          <w:tcPr>
            <w:tcW w:w="417" w:type="dxa"/>
            <w:tcBorders>
              <w:left w:val="single" w:sz="4" w:space="0" w:color="auto"/>
            </w:tcBorders>
            <w:noWrap/>
            <w:vAlign w:val="center"/>
          </w:tcPr>
          <w:p w14:paraId="0A4C5076"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2CB77F3B"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there be audio or voice recording of subjects?</w:t>
            </w:r>
          </w:p>
        </w:tc>
        <w:tc>
          <w:tcPr>
            <w:tcW w:w="1170" w:type="dxa"/>
            <w:gridSpan w:val="4"/>
            <w:vAlign w:val="bottom"/>
          </w:tcPr>
          <w:p w14:paraId="1698D566"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38"/>
                  <w:enabled/>
                  <w:calcOnExit w:val="0"/>
                  <w:checkBox>
                    <w:sizeAuto/>
                    <w:default w:val="0"/>
                  </w:checkBox>
                </w:ffData>
              </w:fldChar>
            </w:r>
            <w:bookmarkStart w:id="30" w:name="Check38"/>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0"/>
          </w:p>
        </w:tc>
        <w:tc>
          <w:tcPr>
            <w:tcW w:w="1103" w:type="dxa"/>
            <w:gridSpan w:val="3"/>
            <w:tcBorders>
              <w:right w:val="single" w:sz="4" w:space="0" w:color="auto"/>
            </w:tcBorders>
            <w:vAlign w:val="bottom"/>
          </w:tcPr>
          <w:p w14:paraId="003F712A" w14:textId="0337582D"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39"/>
                  <w:enabled/>
                  <w:calcOnExit w:val="0"/>
                  <w:checkBox>
                    <w:size w:val="20"/>
                    <w:default w:val="0"/>
                  </w:checkBox>
                </w:ffData>
              </w:fldChar>
            </w:r>
            <w:bookmarkStart w:id="31" w:name="Check39"/>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31"/>
          </w:p>
        </w:tc>
      </w:tr>
      <w:tr w:rsidR="00F60A9F" w:rsidRPr="006A3A7B" w14:paraId="43AC5243" w14:textId="77777777" w:rsidTr="005661AF">
        <w:trPr>
          <w:trHeight w:val="20"/>
          <w:jc w:val="center"/>
        </w:trPr>
        <w:tc>
          <w:tcPr>
            <w:tcW w:w="417" w:type="dxa"/>
            <w:tcBorders>
              <w:left w:val="single" w:sz="4" w:space="0" w:color="auto"/>
            </w:tcBorders>
            <w:noWrap/>
            <w:vAlign w:val="center"/>
          </w:tcPr>
          <w:p w14:paraId="1C2AC403"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2FAE72C5"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Pr>
          <w:p w14:paraId="5275B493"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please indicate in #15 where the data will be stored behind two sets of lock and key.</w:t>
            </w:r>
          </w:p>
        </w:tc>
        <w:tc>
          <w:tcPr>
            <w:tcW w:w="1170" w:type="dxa"/>
            <w:gridSpan w:val="4"/>
            <w:vAlign w:val="bottom"/>
          </w:tcPr>
          <w:p w14:paraId="089D5069"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162279EE"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5454A309" w14:textId="77777777" w:rsidTr="006A3173">
        <w:trPr>
          <w:trHeight w:val="279"/>
          <w:jc w:val="center"/>
        </w:trPr>
        <w:tc>
          <w:tcPr>
            <w:tcW w:w="417" w:type="dxa"/>
            <w:tcBorders>
              <w:left w:val="single" w:sz="4" w:space="0" w:color="auto"/>
            </w:tcBorders>
            <w:noWrap/>
            <w:vAlign w:val="center"/>
          </w:tcPr>
          <w:p w14:paraId="44DCB406"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vAlign w:val="bottom"/>
          </w:tcPr>
          <w:p w14:paraId="61F3224B"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Will there be a subject inducement/payment?</w:t>
            </w:r>
          </w:p>
        </w:tc>
        <w:tc>
          <w:tcPr>
            <w:tcW w:w="1170" w:type="dxa"/>
            <w:gridSpan w:val="4"/>
            <w:vAlign w:val="bottom"/>
          </w:tcPr>
          <w:p w14:paraId="47778876"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0"/>
                  <w:enabled/>
                  <w:calcOnExit w:val="0"/>
                  <w:checkBox>
                    <w:sizeAuto/>
                    <w:default w:val="0"/>
                  </w:checkBox>
                </w:ffData>
              </w:fldChar>
            </w:r>
            <w:bookmarkStart w:id="32" w:name="Check40"/>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2"/>
            <w:r w:rsidR="0054617B" w:rsidRPr="006A3A7B">
              <w:rPr>
                <w:rFonts w:asciiTheme="minorHAnsi" w:hAnsiTheme="minorHAnsi"/>
                <w:sz w:val="20"/>
                <w:szCs w:val="20"/>
              </w:rPr>
              <w:t xml:space="preserve"> </w:t>
            </w:r>
          </w:p>
        </w:tc>
        <w:tc>
          <w:tcPr>
            <w:tcW w:w="1103" w:type="dxa"/>
            <w:gridSpan w:val="3"/>
            <w:tcBorders>
              <w:right w:val="single" w:sz="4" w:space="0" w:color="auto"/>
            </w:tcBorders>
            <w:vAlign w:val="bottom"/>
          </w:tcPr>
          <w:p w14:paraId="4FBB0250" w14:textId="03005CE1"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41"/>
                  <w:enabled/>
                  <w:calcOnExit w:val="0"/>
                  <w:checkBox>
                    <w:size w:val="20"/>
                    <w:default w:val="0"/>
                  </w:checkBox>
                </w:ffData>
              </w:fldChar>
            </w:r>
            <w:bookmarkStart w:id="33" w:name="Check41"/>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33"/>
          </w:p>
        </w:tc>
      </w:tr>
      <w:tr w:rsidR="00F60A9F" w:rsidRPr="006A3A7B" w14:paraId="33321A82" w14:textId="77777777" w:rsidTr="005661AF">
        <w:trPr>
          <w:trHeight w:val="20"/>
          <w:jc w:val="center"/>
        </w:trPr>
        <w:tc>
          <w:tcPr>
            <w:tcW w:w="417" w:type="dxa"/>
            <w:tcBorders>
              <w:left w:val="single" w:sz="4" w:space="0" w:color="auto"/>
            </w:tcBorders>
            <w:noWrap/>
            <w:vAlign w:val="center"/>
          </w:tcPr>
          <w:p w14:paraId="4DFF604B"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591DF6C9" w14:textId="77777777" w:rsidR="00F60A9F" w:rsidRPr="006A3A7B" w:rsidRDefault="00F60A9F" w:rsidP="00614152">
            <w:pPr>
              <w:spacing w:after="0" w:line="240" w:lineRule="auto"/>
              <w:rPr>
                <w:rFonts w:asciiTheme="minorHAnsi" w:hAnsiTheme="minorHAnsi"/>
                <w:sz w:val="20"/>
                <w:szCs w:val="20"/>
              </w:rPr>
            </w:pPr>
          </w:p>
        </w:tc>
        <w:tc>
          <w:tcPr>
            <w:tcW w:w="2530" w:type="dxa"/>
            <w:gridSpan w:val="3"/>
          </w:tcPr>
          <w:p w14:paraId="6D91592E" w14:textId="77777777" w:rsidR="00F60A9F" w:rsidRPr="006A3A7B" w:rsidRDefault="00F60A9F" w:rsidP="00614152">
            <w:pPr>
              <w:spacing w:after="0" w:line="240" w:lineRule="auto"/>
              <w:rPr>
                <w:rFonts w:asciiTheme="minorHAnsi" w:hAnsiTheme="minorHAnsi"/>
                <w:b/>
                <w:sz w:val="20"/>
                <w:szCs w:val="20"/>
              </w:rPr>
            </w:pPr>
            <w:r w:rsidRPr="006A3A7B">
              <w:rPr>
                <w:rFonts w:asciiTheme="minorHAnsi" w:hAnsiTheme="minorHAnsi"/>
                <w:sz w:val="20"/>
                <w:szCs w:val="20"/>
              </w:rPr>
              <w:t>If yes, dollar ($) amount:</w:t>
            </w:r>
            <w:r w:rsidR="0054617B" w:rsidRPr="006A3A7B">
              <w:rPr>
                <w:rFonts w:asciiTheme="minorHAnsi" w:hAnsiTheme="minorHAnsi"/>
                <w:sz w:val="20"/>
                <w:szCs w:val="20"/>
              </w:rPr>
              <w:t xml:space="preserve">  </w:t>
            </w:r>
          </w:p>
        </w:tc>
        <w:tc>
          <w:tcPr>
            <w:tcW w:w="5543" w:type="dxa"/>
            <w:gridSpan w:val="6"/>
          </w:tcPr>
          <w:p w14:paraId="7C172395" w14:textId="77777777" w:rsidR="00F60A9F" w:rsidRPr="006A3A7B" w:rsidRDefault="00F60A9F" w:rsidP="00614152">
            <w:pPr>
              <w:spacing w:after="0" w:line="240" w:lineRule="auto"/>
              <w:rPr>
                <w:rFonts w:asciiTheme="minorHAnsi" w:hAnsiTheme="minorHAnsi"/>
                <w:sz w:val="20"/>
                <w:szCs w:val="20"/>
              </w:rPr>
            </w:pPr>
          </w:p>
        </w:tc>
        <w:tc>
          <w:tcPr>
            <w:tcW w:w="1170" w:type="dxa"/>
            <w:gridSpan w:val="4"/>
            <w:vAlign w:val="bottom"/>
          </w:tcPr>
          <w:p w14:paraId="1EBCFE4C"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right w:val="single" w:sz="4" w:space="0" w:color="auto"/>
            </w:tcBorders>
            <w:vAlign w:val="bottom"/>
          </w:tcPr>
          <w:p w14:paraId="53746421" w14:textId="77777777" w:rsidR="00F60A9F" w:rsidRPr="006A3A7B" w:rsidRDefault="00F60A9F" w:rsidP="0054617B">
            <w:pPr>
              <w:spacing w:after="0" w:line="240" w:lineRule="auto"/>
              <w:rPr>
                <w:rFonts w:asciiTheme="minorHAnsi" w:hAnsiTheme="minorHAnsi"/>
                <w:sz w:val="20"/>
                <w:szCs w:val="20"/>
              </w:rPr>
            </w:pPr>
          </w:p>
        </w:tc>
      </w:tr>
      <w:tr w:rsidR="00F60A9F" w:rsidRPr="006A3A7B" w14:paraId="73DE8DE9" w14:textId="77777777" w:rsidTr="006A3173">
        <w:trPr>
          <w:trHeight w:val="315"/>
          <w:jc w:val="center"/>
        </w:trPr>
        <w:tc>
          <w:tcPr>
            <w:tcW w:w="417" w:type="dxa"/>
            <w:tcBorders>
              <w:left w:val="single" w:sz="4" w:space="0" w:color="auto"/>
            </w:tcBorders>
            <w:noWrap/>
            <w:vAlign w:val="center"/>
          </w:tcPr>
          <w:p w14:paraId="242FC2DF"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5753B017"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a placebo be used in this study?</w:t>
            </w:r>
          </w:p>
        </w:tc>
        <w:tc>
          <w:tcPr>
            <w:tcW w:w="1170" w:type="dxa"/>
            <w:gridSpan w:val="4"/>
            <w:vAlign w:val="bottom"/>
          </w:tcPr>
          <w:p w14:paraId="40973C58"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2"/>
                  <w:enabled/>
                  <w:calcOnExit w:val="0"/>
                  <w:checkBox>
                    <w:sizeAuto/>
                    <w:default w:val="0"/>
                  </w:checkBox>
                </w:ffData>
              </w:fldChar>
            </w:r>
            <w:bookmarkStart w:id="34" w:name="Check42"/>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4"/>
          </w:p>
        </w:tc>
        <w:tc>
          <w:tcPr>
            <w:tcW w:w="1103" w:type="dxa"/>
            <w:gridSpan w:val="3"/>
            <w:tcBorders>
              <w:right w:val="single" w:sz="4" w:space="0" w:color="auto"/>
            </w:tcBorders>
            <w:vAlign w:val="bottom"/>
          </w:tcPr>
          <w:p w14:paraId="04F2DB95" w14:textId="6DB417F5"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43"/>
                  <w:enabled/>
                  <w:calcOnExit w:val="0"/>
                  <w:checkBox>
                    <w:size w:val="20"/>
                    <w:default w:val="0"/>
                  </w:checkBox>
                </w:ffData>
              </w:fldChar>
            </w:r>
            <w:bookmarkStart w:id="35" w:name="Check43"/>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35"/>
          </w:p>
        </w:tc>
      </w:tr>
      <w:tr w:rsidR="00F60A9F" w:rsidRPr="006A3A7B" w14:paraId="09A385C3" w14:textId="77777777" w:rsidTr="006A3173">
        <w:trPr>
          <w:trHeight w:val="270"/>
          <w:jc w:val="center"/>
        </w:trPr>
        <w:tc>
          <w:tcPr>
            <w:tcW w:w="417" w:type="dxa"/>
            <w:tcBorders>
              <w:left w:val="single" w:sz="4" w:space="0" w:color="auto"/>
            </w:tcBorders>
            <w:noWrap/>
            <w:vAlign w:val="center"/>
          </w:tcPr>
          <w:p w14:paraId="3BF718FC" w14:textId="77777777" w:rsidR="00F60A9F" w:rsidRPr="006A3A7B" w:rsidRDefault="0054617B" w:rsidP="0054617B">
            <w:pPr>
              <w:spacing w:after="0" w:line="240" w:lineRule="auto"/>
              <w:jc w:val="right"/>
              <w:rPr>
                <w:rFonts w:asciiTheme="minorHAnsi" w:hAnsiTheme="minorHAnsi"/>
                <w:sz w:val="20"/>
                <w:szCs w:val="20"/>
              </w:rPr>
            </w:pPr>
            <w:r w:rsidRPr="006A3A7B">
              <w:rPr>
                <w:rFonts w:asciiTheme="minorHAnsi" w:hAnsiTheme="minorHAnsi"/>
                <w:sz w:val="20"/>
                <w:szCs w:val="20"/>
              </w:rPr>
              <w:t>-</w:t>
            </w:r>
          </w:p>
        </w:tc>
        <w:tc>
          <w:tcPr>
            <w:tcW w:w="8516" w:type="dxa"/>
            <w:gridSpan w:val="11"/>
            <w:noWrap/>
          </w:tcPr>
          <w:p w14:paraId="11864069"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Will a subject control group be used?</w:t>
            </w:r>
          </w:p>
        </w:tc>
        <w:tc>
          <w:tcPr>
            <w:tcW w:w="1170" w:type="dxa"/>
            <w:gridSpan w:val="4"/>
            <w:vAlign w:val="bottom"/>
          </w:tcPr>
          <w:p w14:paraId="6661ACD9" w14:textId="77777777" w:rsidR="00F60A9F" w:rsidRPr="006A3A7B" w:rsidRDefault="00F60A9F" w:rsidP="0054617B">
            <w:pPr>
              <w:spacing w:after="0" w:line="240" w:lineRule="auto"/>
              <w:rPr>
                <w:rFonts w:asciiTheme="minorHAnsi" w:hAnsiTheme="minorHAnsi"/>
                <w:sz w:val="20"/>
                <w:szCs w:val="20"/>
              </w:rPr>
            </w:pPr>
            <w:r w:rsidRPr="006A3A7B">
              <w:rPr>
                <w:rFonts w:asciiTheme="minorHAnsi" w:hAnsiTheme="minorHAnsi"/>
                <w:sz w:val="20"/>
                <w:szCs w:val="20"/>
              </w:rPr>
              <w:t>Yes</w:t>
            </w:r>
            <w:r w:rsidR="0054617B" w:rsidRPr="006A3A7B">
              <w:rPr>
                <w:rFonts w:asciiTheme="minorHAnsi" w:hAnsiTheme="minorHAnsi"/>
                <w:sz w:val="20"/>
                <w:szCs w:val="20"/>
              </w:rPr>
              <w:t xml:space="preserve">  </w:t>
            </w:r>
            <w:r w:rsidR="00C7433A" w:rsidRPr="006A3A7B">
              <w:rPr>
                <w:rFonts w:asciiTheme="minorHAnsi" w:hAnsiTheme="minorHAnsi"/>
                <w:sz w:val="20"/>
                <w:szCs w:val="20"/>
              </w:rPr>
              <w:fldChar w:fldCharType="begin">
                <w:ffData>
                  <w:name w:val="Check44"/>
                  <w:enabled/>
                  <w:calcOnExit w:val="0"/>
                  <w:checkBox>
                    <w:sizeAuto/>
                    <w:default w:val="0"/>
                  </w:checkBox>
                </w:ffData>
              </w:fldChar>
            </w:r>
            <w:bookmarkStart w:id="36" w:name="Check44"/>
            <w:r w:rsidR="0054617B" w:rsidRPr="006A3A7B">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C7433A" w:rsidRPr="006A3A7B">
              <w:rPr>
                <w:rFonts w:asciiTheme="minorHAnsi" w:hAnsiTheme="minorHAnsi"/>
                <w:sz w:val="20"/>
                <w:szCs w:val="20"/>
              </w:rPr>
              <w:fldChar w:fldCharType="end"/>
            </w:r>
            <w:bookmarkEnd w:id="36"/>
          </w:p>
        </w:tc>
        <w:tc>
          <w:tcPr>
            <w:tcW w:w="1103" w:type="dxa"/>
            <w:gridSpan w:val="3"/>
            <w:tcBorders>
              <w:right w:val="single" w:sz="4" w:space="0" w:color="auto"/>
            </w:tcBorders>
            <w:vAlign w:val="bottom"/>
          </w:tcPr>
          <w:p w14:paraId="4C30DD38" w14:textId="0C9CB480" w:rsidR="00F60A9F" w:rsidRPr="006A3A7B" w:rsidRDefault="00F60A9F" w:rsidP="003E1505">
            <w:pPr>
              <w:spacing w:after="0" w:line="240" w:lineRule="auto"/>
              <w:rPr>
                <w:rFonts w:asciiTheme="minorHAnsi" w:hAnsiTheme="minorHAnsi"/>
                <w:sz w:val="20"/>
                <w:szCs w:val="20"/>
              </w:rPr>
            </w:pPr>
            <w:r w:rsidRPr="006A3A7B">
              <w:rPr>
                <w:rFonts w:asciiTheme="minorHAnsi" w:hAnsiTheme="minorHAnsi"/>
                <w:sz w:val="20"/>
                <w:szCs w:val="20"/>
              </w:rPr>
              <w:t>No</w:t>
            </w:r>
            <w:r w:rsidR="0054617B" w:rsidRPr="006A3A7B">
              <w:rPr>
                <w:rFonts w:asciiTheme="minorHAnsi" w:hAnsiTheme="minorHAnsi"/>
                <w:sz w:val="20"/>
                <w:szCs w:val="20"/>
              </w:rPr>
              <w:t xml:space="preserve">  </w:t>
            </w:r>
            <w:r w:rsidR="003E1505">
              <w:rPr>
                <w:rFonts w:asciiTheme="minorHAnsi" w:hAnsiTheme="minorHAnsi"/>
                <w:sz w:val="20"/>
                <w:szCs w:val="20"/>
              </w:rPr>
              <w:fldChar w:fldCharType="begin">
                <w:ffData>
                  <w:name w:val="Check45"/>
                  <w:enabled/>
                  <w:calcOnExit w:val="0"/>
                  <w:checkBox>
                    <w:size w:val="20"/>
                    <w:default w:val="0"/>
                  </w:checkBox>
                </w:ffData>
              </w:fldChar>
            </w:r>
            <w:bookmarkStart w:id="37" w:name="Check45"/>
            <w:r w:rsidR="003E1505">
              <w:rPr>
                <w:rFonts w:asciiTheme="minorHAnsi" w:hAnsiTheme="minorHAnsi"/>
                <w:sz w:val="20"/>
                <w:szCs w:val="20"/>
              </w:rPr>
              <w:instrText xml:space="preserve"> FORMCHECKBOX </w:instrText>
            </w:r>
            <w:r w:rsidR="00FE6954">
              <w:rPr>
                <w:rFonts w:asciiTheme="minorHAnsi" w:hAnsiTheme="minorHAnsi"/>
                <w:sz w:val="20"/>
                <w:szCs w:val="20"/>
              </w:rPr>
            </w:r>
            <w:r w:rsidR="00FE6954">
              <w:rPr>
                <w:rFonts w:asciiTheme="minorHAnsi" w:hAnsiTheme="minorHAnsi"/>
                <w:sz w:val="20"/>
                <w:szCs w:val="20"/>
              </w:rPr>
              <w:fldChar w:fldCharType="separate"/>
            </w:r>
            <w:r w:rsidR="003E1505">
              <w:rPr>
                <w:rFonts w:asciiTheme="minorHAnsi" w:hAnsiTheme="minorHAnsi"/>
                <w:sz w:val="20"/>
                <w:szCs w:val="20"/>
              </w:rPr>
              <w:fldChar w:fldCharType="end"/>
            </w:r>
            <w:bookmarkEnd w:id="37"/>
          </w:p>
        </w:tc>
      </w:tr>
      <w:tr w:rsidR="00F60A9F" w:rsidRPr="006A3A7B" w14:paraId="078228E8" w14:textId="77777777" w:rsidTr="005661AF">
        <w:trPr>
          <w:trHeight w:val="20"/>
          <w:jc w:val="center"/>
        </w:trPr>
        <w:tc>
          <w:tcPr>
            <w:tcW w:w="417" w:type="dxa"/>
            <w:tcBorders>
              <w:left w:val="single" w:sz="4" w:space="0" w:color="auto"/>
            </w:tcBorders>
            <w:noWrap/>
            <w:vAlign w:val="center"/>
          </w:tcPr>
          <w:p w14:paraId="614F4A34" w14:textId="77777777" w:rsidR="00F60A9F" w:rsidRPr="006A3A7B" w:rsidRDefault="00F60A9F" w:rsidP="0054617B">
            <w:pPr>
              <w:spacing w:after="0" w:line="240" w:lineRule="auto"/>
              <w:jc w:val="right"/>
              <w:rPr>
                <w:rFonts w:asciiTheme="minorHAnsi" w:hAnsiTheme="minorHAnsi"/>
                <w:sz w:val="20"/>
                <w:szCs w:val="20"/>
              </w:rPr>
            </w:pPr>
          </w:p>
        </w:tc>
        <w:tc>
          <w:tcPr>
            <w:tcW w:w="443" w:type="dxa"/>
            <w:gridSpan w:val="2"/>
            <w:noWrap/>
          </w:tcPr>
          <w:p w14:paraId="39DE87DB" w14:textId="77777777" w:rsidR="00F60A9F" w:rsidRPr="006A3A7B" w:rsidRDefault="00F60A9F" w:rsidP="00614152">
            <w:pPr>
              <w:spacing w:after="0" w:line="240" w:lineRule="auto"/>
              <w:rPr>
                <w:rFonts w:asciiTheme="minorHAnsi" w:hAnsiTheme="minorHAnsi"/>
                <w:sz w:val="20"/>
                <w:szCs w:val="20"/>
              </w:rPr>
            </w:pPr>
          </w:p>
        </w:tc>
        <w:tc>
          <w:tcPr>
            <w:tcW w:w="8073" w:type="dxa"/>
            <w:gridSpan w:val="9"/>
            <w:tcBorders>
              <w:bottom w:val="single" w:sz="4" w:space="0" w:color="auto"/>
            </w:tcBorders>
          </w:tcPr>
          <w:p w14:paraId="290EA3AB" w14:textId="77777777" w:rsidR="00F60A9F" w:rsidRPr="006A3A7B" w:rsidRDefault="00F60A9F" w:rsidP="00614152">
            <w:pPr>
              <w:spacing w:after="0" w:line="240" w:lineRule="auto"/>
              <w:rPr>
                <w:rFonts w:asciiTheme="minorHAnsi" w:hAnsiTheme="minorHAnsi"/>
                <w:sz w:val="20"/>
                <w:szCs w:val="20"/>
              </w:rPr>
            </w:pPr>
            <w:r w:rsidRPr="006A3A7B">
              <w:rPr>
                <w:rFonts w:asciiTheme="minorHAnsi" w:hAnsiTheme="minorHAnsi"/>
                <w:sz w:val="20"/>
                <w:szCs w:val="20"/>
              </w:rPr>
              <w:t>If yes, (describe source, number, sex, age and special characteristics, if any)</w:t>
            </w:r>
          </w:p>
        </w:tc>
        <w:tc>
          <w:tcPr>
            <w:tcW w:w="1170" w:type="dxa"/>
            <w:gridSpan w:val="4"/>
            <w:tcBorders>
              <w:bottom w:val="single" w:sz="4" w:space="0" w:color="auto"/>
            </w:tcBorders>
            <w:vAlign w:val="center"/>
          </w:tcPr>
          <w:p w14:paraId="31A9990F" w14:textId="77777777" w:rsidR="00F60A9F" w:rsidRPr="006A3A7B" w:rsidRDefault="00F60A9F" w:rsidP="0054617B">
            <w:pPr>
              <w:spacing w:after="0" w:line="240" w:lineRule="auto"/>
              <w:rPr>
                <w:rFonts w:asciiTheme="minorHAnsi" w:hAnsiTheme="minorHAnsi"/>
                <w:sz w:val="20"/>
                <w:szCs w:val="20"/>
              </w:rPr>
            </w:pPr>
          </w:p>
        </w:tc>
        <w:tc>
          <w:tcPr>
            <w:tcW w:w="1103" w:type="dxa"/>
            <w:gridSpan w:val="3"/>
            <w:tcBorders>
              <w:bottom w:val="single" w:sz="4" w:space="0" w:color="auto"/>
              <w:right w:val="single" w:sz="4" w:space="0" w:color="auto"/>
            </w:tcBorders>
            <w:vAlign w:val="center"/>
          </w:tcPr>
          <w:p w14:paraId="5261A84B" w14:textId="77777777" w:rsidR="00F60A9F" w:rsidRPr="006A3A7B" w:rsidRDefault="00F60A9F" w:rsidP="0054617B">
            <w:pPr>
              <w:spacing w:after="0" w:line="240" w:lineRule="auto"/>
              <w:rPr>
                <w:rFonts w:asciiTheme="minorHAnsi" w:hAnsiTheme="minorHAnsi"/>
                <w:sz w:val="20"/>
                <w:szCs w:val="20"/>
              </w:rPr>
            </w:pPr>
          </w:p>
        </w:tc>
      </w:tr>
      <w:tr w:rsidR="0043380B" w:rsidRPr="006A3A7B" w14:paraId="7E1FBEFE" w14:textId="77777777" w:rsidTr="005661AF">
        <w:trPr>
          <w:trHeight w:val="20"/>
          <w:jc w:val="center"/>
        </w:trPr>
        <w:tc>
          <w:tcPr>
            <w:tcW w:w="417" w:type="dxa"/>
            <w:tcBorders>
              <w:left w:val="single" w:sz="4" w:space="0" w:color="auto"/>
              <w:bottom w:val="single" w:sz="4" w:space="0" w:color="auto"/>
            </w:tcBorders>
            <w:noWrap/>
          </w:tcPr>
          <w:p w14:paraId="2767EFB9" w14:textId="77777777" w:rsidR="0043380B" w:rsidRPr="006A3A7B" w:rsidRDefault="0043380B" w:rsidP="00614152">
            <w:pPr>
              <w:spacing w:after="0" w:line="240" w:lineRule="auto"/>
              <w:rPr>
                <w:rFonts w:asciiTheme="minorHAnsi" w:hAnsiTheme="minorHAnsi"/>
                <w:sz w:val="20"/>
                <w:szCs w:val="20"/>
              </w:rPr>
            </w:pPr>
          </w:p>
        </w:tc>
        <w:tc>
          <w:tcPr>
            <w:tcW w:w="443" w:type="dxa"/>
            <w:gridSpan w:val="2"/>
            <w:tcBorders>
              <w:bottom w:val="single" w:sz="4" w:space="0" w:color="auto"/>
              <w:right w:val="single" w:sz="4" w:space="0" w:color="auto"/>
            </w:tcBorders>
            <w:noWrap/>
          </w:tcPr>
          <w:p w14:paraId="596462D3" w14:textId="77777777" w:rsidR="0043380B" w:rsidRPr="006A3A7B" w:rsidRDefault="0043380B" w:rsidP="00614152">
            <w:pPr>
              <w:spacing w:after="0" w:line="240" w:lineRule="auto"/>
              <w:rPr>
                <w:rFonts w:asciiTheme="minorHAnsi" w:hAnsiTheme="minorHAnsi"/>
                <w:sz w:val="20"/>
                <w:szCs w:val="20"/>
              </w:rPr>
            </w:pPr>
          </w:p>
        </w:tc>
        <w:tc>
          <w:tcPr>
            <w:tcW w:w="10346" w:type="dxa"/>
            <w:gridSpan w:val="16"/>
            <w:tcBorders>
              <w:top w:val="single" w:sz="4" w:space="0" w:color="auto"/>
              <w:left w:val="single" w:sz="4" w:space="0" w:color="auto"/>
              <w:bottom w:val="single" w:sz="4" w:space="0" w:color="auto"/>
              <w:right w:val="single" w:sz="4" w:space="0" w:color="auto"/>
            </w:tcBorders>
          </w:tcPr>
          <w:p w14:paraId="7B301197" w14:textId="77777777" w:rsidR="006A3173" w:rsidRPr="006A3A7B" w:rsidRDefault="006A3173" w:rsidP="00614152">
            <w:pPr>
              <w:spacing w:after="0" w:line="240" w:lineRule="auto"/>
              <w:rPr>
                <w:rFonts w:asciiTheme="minorHAnsi" w:hAnsiTheme="minorHAnsi"/>
                <w:sz w:val="20"/>
                <w:szCs w:val="20"/>
              </w:rPr>
            </w:pPr>
          </w:p>
        </w:tc>
      </w:tr>
    </w:tbl>
    <w:p w14:paraId="22EF2144" w14:textId="77777777" w:rsidR="00F60A9F" w:rsidRPr="006A3A7B" w:rsidRDefault="00F60A9F">
      <w:pPr>
        <w:rPr>
          <w:rFonts w:asciiTheme="minorHAnsi" w:hAnsiTheme="minorHAnsi"/>
        </w:rPr>
      </w:pPr>
    </w:p>
    <w:p w14:paraId="4ADC0572" w14:textId="77777777" w:rsidR="00F60A9F" w:rsidRPr="006A3A7B" w:rsidRDefault="00F60A9F" w:rsidP="00F53075">
      <w:pPr>
        <w:spacing w:line="240" w:lineRule="auto"/>
        <w:rPr>
          <w:rFonts w:asciiTheme="minorHAnsi" w:hAnsiTheme="minorHAnsi"/>
        </w:rPr>
      </w:pPr>
    </w:p>
    <w:p w14:paraId="75C9B4C9" w14:textId="77777777" w:rsidR="001B0CBE" w:rsidRPr="006A3A7B" w:rsidRDefault="001B0CBE" w:rsidP="00F53075">
      <w:pPr>
        <w:spacing w:line="240" w:lineRule="auto"/>
        <w:rPr>
          <w:rFonts w:asciiTheme="minorHAnsi" w:hAnsiTheme="minorHAnsi"/>
        </w:rPr>
      </w:pPr>
    </w:p>
    <w:p w14:paraId="56298312" w14:textId="77777777" w:rsidR="00E60B25" w:rsidRPr="006A3A7B" w:rsidRDefault="00E60B25" w:rsidP="00F53075">
      <w:pPr>
        <w:spacing w:line="240" w:lineRule="auto"/>
        <w:rPr>
          <w:rFonts w:asciiTheme="minorHAnsi" w:hAnsiTheme="minorHAnsi"/>
        </w:rPr>
      </w:pPr>
    </w:p>
    <w:p w14:paraId="119633B7" w14:textId="77777777" w:rsidR="0054617B" w:rsidRPr="006A3A7B" w:rsidRDefault="0054617B" w:rsidP="00F53075">
      <w:pPr>
        <w:spacing w:line="240" w:lineRule="auto"/>
        <w:rPr>
          <w:rFonts w:asciiTheme="minorHAnsi" w:hAnsiTheme="minorHAnsi"/>
        </w:rPr>
      </w:pPr>
    </w:p>
    <w:tbl>
      <w:tblPr>
        <w:tblW w:w="11206" w:type="dxa"/>
        <w:jc w:val="center"/>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423"/>
        <w:gridCol w:w="10783"/>
      </w:tblGrid>
      <w:tr w:rsidR="00F60A9F" w:rsidRPr="006A3A7B" w14:paraId="2F2A1D33" w14:textId="77777777" w:rsidTr="005661AF">
        <w:trPr>
          <w:trHeight w:val="20"/>
          <w:jc w:val="center"/>
        </w:trPr>
        <w:tc>
          <w:tcPr>
            <w:tcW w:w="11206" w:type="dxa"/>
            <w:gridSpan w:val="2"/>
            <w:tcBorders>
              <w:top w:val="single" w:sz="4" w:space="0" w:color="auto"/>
              <w:bottom w:val="single" w:sz="4" w:space="0" w:color="auto"/>
            </w:tcBorders>
            <w:shd w:val="clear" w:color="auto" w:fill="D6E3BC" w:themeFill="accent3" w:themeFillTint="66"/>
            <w:noWrap/>
          </w:tcPr>
          <w:p w14:paraId="4A4AB5B7" w14:textId="77777777" w:rsidR="00F60A9F" w:rsidRPr="006A3A7B" w:rsidRDefault="00F60A9F" w:rsidP="0080550E">
            <w:pPr>
              <w:spacing w:after="0" w:line="240" w:lineRule="auto"/>
              <w:rPr>
                <w:rFonts w:asciiTheme="minorHAnsi" w:hAnsiTheme="minorHAnsi"/>
                <w:b/>
                <w:sz w:val="20"/>
                <w:szCs w:val="20"/>
              </w:rPr>
            </w:pPr>
            <w:r w:rsidRPr="006A3A7B">
              <w:rPr>
                <w:rFonts w:asciiTheme="minorHAnsi" w:hAnsiTheme="minorHAnsi"/>
                <w:sz w:val="20"/>
                <w:szCs w:val="20"/>
              </w:rPr>
              <w:t xml:space="preserve">  </w:t>
            </w:r>
            <w:r w:rsidRPr="006A3A7B">
              <w:rPr>
                <w:rFonts w:asciiTheme="minorHAnsi" w:hAnsiTheme="minorHAnsi"/>
                <w:b/>
                <w:sz w:val="20"/>
                <w:szCs w:val="20"/>
              </w:rPr>
              <w:t>STUDY DESIGN</w:t>
            </w:r>
          </w:p>
        </w:tc>
      </w:tr>
      <w:tr w:rsidR="0043380B" w:rsidRPr="006A3A7B" w14:paraId="3DBA9E55" w14:textId="77777777" w:rsidTr="005661AF">
        <w:trPr>
          <w:trHeight w:val="20"/>
          <w:jc w:val="center"/>
        </w:trPr>
        <w:tc>
          <w:tcPr>
            <w:tcW w:w="11206" w:type="dxa"/>
            <w:gridSpan w:val="2"/>
            <w:tcBorders>
              <w:top w:val="single" w:sz="4" w:space="0" w:color="auto"/>
            </w:tcBorders>
            <w:noWrap/>
          </w:tcPr>
          <w:p w14:paraId="7DAF00B2" w14:textId="77777777" w:rsidR="0043380B" w:rsidRPr="006A3A7B" w:rsidRDefault="0043380B" w:rsidP="0080550E">
            <w:pPr>
              <w:spacing w:after="0" w:line="240" w:lineRule="auto"/>
              <w:rPr>
                <w:rFonts w:asciiTheme="minorHAnsi" w:hAnsiTheme="minorHAnsi"/>
                <w:sz w:val="16"/>
                <w:szCs w:val="16"/>
              </w:rPr>
            </w:pPr>
          </w:p>
        </w:tc>
      </w:tr>
      <w:tr w:rsidR="00F60A9F" w:rsidRPr="006A3A7B" w14:paraId="334BAE7E" w14:textId="77777777" w:rsidTr="00CF65DD">
        <w:trPr>
          <w:trHeight w:val="20"/>
          <w:jc w:val="center"/>
        </w:trPr>
        <w:tc>
          <w:tcPr>
            <w:tcW w:w="11206" w:type="dxa"/>
            <w:gridSpan w:val="2"/>
            <w:tcBorders>
              <w:bottom w:val="nil"/>
            </w:tcBorders>
            <w:noWrap/>
          </w:tcPr>
          <w:p w14:paraId="3B58EB7C" w14:textId="77777777" w:rsidR="00782242" w:rsidRPr="006A3A7B" w:rsidRDefault="00F60A9F" w:rsidP="00782242">
            <w:pPr>
              <w:spacing w:after="0" w:line="240" w:lineRule="auto"/>
              <w:rPr>
                <w:rFonts w:asciiTheme="minorHAnsi" w:hAnsiTheme="minorHAnsi"/>
                <w:b/>
                <w:i/>
                <w:sz w:val="16"/>
                <w:szCs w:val="16"/>
              </w:rPr>
            </w:pPr>
            <w:r w:rsidRPr="006A3A7B">
              <w:rPr>
                <w:rFonts w:asciiTheme="minorHAnsi" w:hAnsiTheme="minorHAnsi"/>
                <w:b/>
                <w:i/>
                <w:sz w:val="20"/>
                <w:szCs w:val="20"/>
              </w:rPr>
              <w:t>In order to review applications in an adequate and timely way, the Committee wishes to see the highlights of your proposal.  We encourage you to use bul</w:t>
            </w:r>
            <w:r w:rsidR="00A70758" w:rsidRPr="006A3A7B">
              <w:rPr>
                <w:rFonts w:asciiTheme="minorHAnsi" w:hAnsiTheme="minorHAnsi"/>
                <w:b/>
                <w:i/>
                <w:sz w:val="20"/>
                <w:szCs w:val="20"/>
              </w:rPr>
              <w:t>let formatting whenever possible, while</w:t>
            </w:r>
            <w:r w:rsidR="0099671F" w:rsidRPr="006A3A7B">
              <w:rPr>
                <w:rFonts w:asciiTheme="minorHAnsi" w:hAnsiTheme="minorHAnsi"/>
                <w:b/>
                <w:i/>
                <w:sz w:val="20"/>
                <w:szCs w:val="20"/>
              </w:rPr>
              <w:t xml:space="preserve"> </w:t>
            </w:r>
            <w:r w:rsidRPr="006A3A7B">
              <w:rPr>
                <w:rFonts w:asciiTheme="minorHAnsi" w:hAnsiTheme="minorHAnsi"/>
                <w:b/>
                <w:i/>
                <w:sz w:val="20"/>
                <w:szCs w:val="20"/>
              </w:rPr>
              <w:t>provid</w:t>
            </w:r>
            <w:r w:rsidR="00A70758" w:rsidRPr="006A3A7B">
              <w:rPr>
                <w:rFonts w:asciiTheme="minorHAnsi" w:hAnsiTheme="minorHAnsi"/>
                <w:b/>
                <w:i/>
                <w:sz w:val="20"/>
                <w:szCs w:val="20"/>
              </w:rPr>
              <w:t>ing</w:t>
            </w:r>
            <w:r w:rsidRPr="006A3A7B">
              <w:rPr>
                <w:rFonts w:asciiTheme="minorHAnsi" w:hAnsiTheme="minorHAnsi"/>
                <w:b/>
                <w:i/>
                <w:sz w:val="20"/>
                <w:szCs w:val="20"/>
              </w:rPr>
              <w:t xml:space="preserve"> complete and accurate information.</w:t>
            </w:r>
            <w:r w:rsidR="00782242" w:rsidRPr="006A3A7B">
              <w:rPr>
                <w:rFonts w:asciiTheme="minorHAnsi" w:hAnsiTheme="minorHAnsi"/>
                <w:b/>
                <w:i/>
                <w:sz w:val="20"/>
                <w:szCs w:val="20"/>
              </w:rPr>
              <w:t xml:space="preserve">  </w:t>
            </w:r>
          </w:p>
          <w:p w14:paraId="5D4ECE42" w14:textId="77777777" w:rsidR="00F60A9F" w:rsidRPr="006A3A7B" w:rsidRDefault="00F60A9F" w:rsidP="00782242">
            <w:pPr>
              <w:spacing w:after="0" w:line="240" w:lineRule="auto"/>
              <w:rPr>
                <w:rFonts w:asciiTheme="minorHAnsi" w:hAnsiTheme="minorHAnsi"/>
                <w:sz w:val="20"/>
                <w:szCs w:val="20"/>
              </w:rPr>
            </w:pPr>
            <w:r w:rsidRPr="006A3A7B">
              <w:rPr>
                <w:rFonts w:asciiTheme="minorHAnsi" w:hAnsiTheme="minorHAnsi"/>
                <w:sz w:val="16"/>
                <w:szCs w:val="16"/>
              </w:rPr>
              <w:br/>
            </w:r>
            <w:r w:rsidRPr="006A3A7B">
              <w:rPr>
                <w:rFonts w:asciiTheme="minorHAnsi" w:hAnsiTheme="minorHAnsi"/>
                <w:b/>
                <w:sz w:val="20"/>
                <w:szCs w:val="20"/>
                <w:u w:val="single"/>
              </w:rPr>
              <w:t>Note:</w:t>
            </w:r>
            <w:r w:rsidRPr="006A3A7B">
              <w:rPr>
                <w:rFonts w:asciiTheme="minorHAnsi" w:hAnsiTheme="minorHAnsi"/>
                <w:sz w:val="20"/>
                <w:szCs w:val="20"/>
              </w:rPr>
              <w:t xml:space="preserve">  </w:t>
            </w:r>
            <w:r w:rsidRPr="006A3A7B">
              <w:rPr>
                <w:rFonts w:asciiTheme="minorHAnsi" w:hAnsiTheme="minorHAnsi"/>
                <w:i/>
                <w:sz w:val="20"/>
                <w:szCs w:val="20"/>
              </w:rPr>
              <w:t>IRB review focuses on the scientific merit and adequacy of experimental design as well as on issues of safety and protection of anonymity or confidentiality.</w:t>
            </w:r>
          </w:p>
        </w:tc>
      </w:tr>
      <w:tr w:rsidR="00F60A9F" w:rsidRPr="006A3A7B" w14:paraId="20272A0D" w14:textId="77777777" w:rsidTr="00F42F43">
        <w:trPr>
          <w:trHeight w:val="342"/>
          <w:jc w:val="center"/>
        </w:trPr>
        <w:tc>
          <w:tcPr>
            <w:tcW w:w="11206" w:type="dxa"/>
            <w:gridSpan w:val="2"/>
            <w:tcBorders>
              <w:top w:val="nil"/>
              <w:bottom w:val="single" w:sz="4" w:space="0" w:color="auto"/>
            </w:tcBorders>
            <w:noWrap/>
          </w:tcPr>
          <w:p w14:paraId="7971DC8E" w14:textId="77777777" w:rsidR="00F60A9F" w:rsidRPr="006A3A7B" w:rsidRDefault="00782242" w:rsidP="00782242">
            <w:pPr>
              <w:spacing w:after="0" w:line="240" w:lineRule="auto"/>
              <w:jc w:val="center"/>
              <w:rPr>
                <w:rFonts w:asciiTheme="minorHAnsi" w:hAnsiTheme="minorHAnsi"/>
                <w:b/>
                <w:i/>
                <w:sz w:val="20"/>
                <w:szCs w:val="20"/>
                <w:u w:val="single"/>
              </w:rPr>
            </w:pPr>
            <w:r w:rsidRPr="006A3A7B">
              <w:rPr>
                <w:rFonts w:asciiTheme="minorHAnsi" w:hAnsiTheme="minorHAnsi"/>
                <w:b/>
                <w:i/>
                <w:sz w:val="20"/>
                <w:szCs w:val="20"/>
              </w:rPr>
              <w:t>**</w:t>
            </w:r>
            <w:r w:rsidRPr="006A3A7B">
              <w:rPr>
                <w:rFonts w:asciiTheme="minorHAnsi" w:hAnsiTheme="minorHAnsi"/>
                <w:b/>
                <w:i/>
                <w:sz w:val="20"/>
                <w:szCs w:val="20"/>
                <w:u w:val="single"/>
              </w:rPr>
              <w:t>Please note all boxes below expand as needed</w:t>
            </w:r>
            <w:r w:rsidRPr="006A3A7B">
              <w:rPr>
                <w:rFonts w:asciiTheme="minorHAnsi" w:hAnsiTheme="minorHAnsi"/>
                <w:b/>
                <w:i/>
                <w:sz w:val="20"/>
                <w:szCs w:val="20"/>
              </w:rPr>
              <w:t>**</w:t>
            </w:r>
          </w:p>
        </w:tc>
      </w:tr>
      <w:tr w:rsidR="00F60A9F" w:rsidRPr="006A3A7B" w14:paraId="1BCF7290" w14:textId="77777777" w:rsidTr="00CF65DD">
        <w:trPr>
          <w:trHeight w:val="20"/>
          <w:jc w:val="center"/>
        </w:trPr>
        <w:tc>
          <w:tcPr>
            <w:tcW w:w="11206" w:type="dxa"/>
            <w:gridSpan w:val="2"/>
            <w:tcBorders>
              <w:top w:val="single" w:sz="4" w:space="0" w:color="auto"/>
            </w:tcBorders>
            <w:noWrap/>
          </w:tcPr>
          <w:p w14:paraId="1984EEF2"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11.</w:t>
            </w:r>
            <w:r w:rsidRPr="006A3A7B">
              <w:rPr>
                <w:rFonts w:asciiTheme="minorHAnsi" w:hAnsiTheme="minorHAnsi"/>
                <w:sz w:val="20"/>
                <w:szCs w:val="20"/>
              </w:rPr>
              <w:t xml:space="preserve">  </w:t>
            </w:r>
            <w:r w:rsidRPr="006A3A7B">
              <w:rPr>
                <w:rFonts w:asciiTheme="minorHAnsi" w:hAnsiTheme="minorHAnsi"/>
                <w:b/>
                <w:sz w:val="20"/>
                <w:szCs w:val="20"/>
              </w:rPr>
              <w:t>Background and Purpose of Proposed Study:</w:t>
            </w:r>
            <w:r w:rsidRPr="006A3A7B">
              <w:rPr>
                <w:rFonts w:asciiTheme="minorHAnsi" w:hAnsiTheme="minorHAnsi"/>
                <w:sz w:val="20"/>
                <w:szCs w:val="20"/>
              </w:rPr>
              <w:t xml:space="preserve">  State briefly the reason for doing the study.  What question(s) is it designed to answer and why is the question being asked?  Please include some current literature and references to support this project.  Please limit this to no more than 3 pages.  Please do not attach research proposals, grant applications or any other documents in lieu of a brief literature review.</w:t>
            </w:r>
          </w:p>
        </w:tc>
      </w:tr>
      <w:tr w:rsidR="00F60A9F" w:rsidRPr="006A3A7B" w14:paraId="2BAE1C8C" w14:textId="77777777" w:rsidTr="00C72747">
        <w:trPr>
          <w:trHeight w:val="20"/>
          <w:jc w:val="center"/>
        </w:trPr>
        <w:tc>
          <w:tcPr>
            <w:tcW w:w="423" w:type="dxa"/>
            <w:tcBorders>
              <w:right w:val="single" w:sz="4" w:space="0" w:color="auto"/>
            </w:tcBorders>
            <w:noWrap/>
          </w:tcPr>
          <w:p w14:paraId="006ABE15"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1A0ACED9" w14:textId="153CD7F1" w:rsidR="00F60A9F" w:rsidRPr="00020614" w:rsidRDefault="00F60A9F" w:rsidP="00020614">
            <w:pPr>
              <w:widowControl w:val="0"/>
              <w:autoSpaceDE w:val="0"/>
              <w:autoSpaceDN w:val="0"/>
              <w:adjustRightInd w:val="0"/>
              <w:spacing w:after="240" w:line="480" w:lineRule="auto"/>
              <w:ind w:left="720" w:hanging="720"/>
              <w:rPr>
                <w:rFonts w:ascii="Times New Roman" w:hAnsi="Times New Roman"/>
              </w:rPr>
            </w:pPr>
          </w:p>
        </w:tc>
      </w:tr>
      <w:tr w:rsidR="00F60A9F" w:rsidRPr="006A3A7B" w14:paraId="33FAEF47" w14:textId="77777777" w:rsidTr="005661AF">
        <w:trPr>
          <w:trHeight w:val="20"/>
          <w:jc w:val="center"/>
        </w:trPr>
        <w:tc>
          <w:tcPr>
            <w:tcW w:w="11206" w:type="dxa"/>
            <w:gridSpan w:val="2"/>
            <w:noWrap/>
          </w:tcPr>
          <w:p w14:paraId="5189F14D" w14:textId="0621B411" w:rsidR="00F60A9F" w:rsidRPr="006A3A7B" w:rsidRDefault="00F60A9F" w:rsidP="0080550E">
            <w:pPr>
              <w:spacing w:after="0" w:line="240" w:lineRule="auto"/>
              <w:rPr>
                <w:rFonts w:asciiTheme="minorHAnsi" w:hAnsiTheme="minorHAnsi"/>
                <w:sz w:val="16"/>
                <w:szCs w:val="16"/>
              </w:rPr>
            </w:pPr>
          </w:p>
        </w:tc>
      </w:tr>
      <w:tr w:rsidR="00F60A9F" w:rsidRPr="006A3A7B" w14:paraId="5033255D" w14:textId="77777777" w:rsidTr="00426BA7">
        <w:trPr>
          <w:trHeight w:val="522"/>
          <w:jc w:val="center"/>
        </w:trPr>
        <w:tc>
          <w:tcPr>
            <w:tcW w:w="11206" w:type="dxa"/>
            <w:gridSpan w:val="2"/>
            <w:noWrap/>
          </w:tcPr>
          <w:p w14:paraId="3CBA3FEC"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12.</w:t>
            </w:r>
            <w:r w:rsidRPr="006A3A7B">
              <w:rPr>
                <w:rFonts w:asciiTheme="minorHAnsi" w:hAnsiTheme="minorHAnsi"/>
                <w:sz w:val="20"/>
                <w:szCs w:val="20"/>
              </w:rPr>
              <w:t xml:space="preserve"> </w:t>
            </w:r>
            <w:r w:rsidRPr="006A3A7B">
              <w:rPr>
                <w:rFonts w:asciiTheme="minorHAnsi" w:hAnsiTheme="minorHAnsi"/>
                <w:b/>
                <w:sz w:val="20"/>
                <w:szCs w:val="20"/>
              </w:rPr>
              <w:t>Outline of Proposed Study:</w:t>
            </w:r>
            <w:r w:rsidRPr="006A3A7B">
              <w:rPr>
                <w:rFonts w:asciiTheme="minorHAnsi" w:hAnsiTheme="minorHAnsi"/>
                <w:sz w:val="20"/>
                <w:szCs w:val="20"/>
              </w:rPr>
              <w:t xml:space="preserve">  State briefly but precisely what is to be done, and the methods to be used.  If the study involves the use of a questionnaire or structured interview, attach the text of such instruments as an appendix.</w:t>
            </w:r>
          </w:p>
        </w:tc>
      </w:tr>
      <w:tr w:rsidR="00F60A9F" w:rsidRPr="006A3A7B" w14:paraId="7A05B5AB" w14:textId="77777777" w:rsidTr="00426BA7">
        <w:trPr>
          <w:trHeight w:val="278"/>
          <w:jc w:val="center"/>
        </w:trPr>
        <w:tc>
          <w:tcPr>
            <w:tcW w:w="423" w:type="dxa"/>
            <w:tcBorders>
              <w:right w:val="single" w:sz="4" w:space="0" w:color="auto"/>
            </w:tcBorders>
            <w:noWrap/>
          </w:tcPr>
          <w:p w14:paraId="552D3873"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42DB818C" w14:textId="5A350700" w:rsidR="00F60A9F" w:rsidRPr="006A3A7B" w:rsidRDefault="00CC2180" w:rsidP="00020614">
            <w:pPr>
              <w:spacing w:line="480" w:lineRule="auto"/>
              <w:ind w:firstLine="720"/>
              <w:rPr>
                <w:rFonts w:asciiTheme="minorHAnsi" w:hAnsiTheme="minorHAnsi"/>
                <w:sz w:val="20"/>
                <w:szCs w:val="20"/>
              </w:rPr>
            </w:pPr>
            <w:r>
              <w:rPr>
                <w:rFonts w:ascii="Times New Roman" w:hAnsi="Times New Roman"/>
                <w:color w:val="232323"/>
              </w:rPr>
              <w:t xml:space="preserve"> </w:t>
            </w:r>
          </w:p>
        </w:tc>
      </w:tr>
      <w:tr w:rsidR="00F60A9F" w:rsidRPr="006A3A7B" w14:paraId="409F25B2" w14:textId="77777777" w:rsidTr="005661AF">
        <w:trPr>
          <w:trHeight w:val="20"/>
          <w:jc w:val="center"/>
        </w:trPr>
        <w:tc>
          <w:tcPr>
            <w:tcW w:w="11206" w:type="dxa"/>
            <w:gridSpan w:val="2"/>
            <w:noWrap/>
          </w:tcPr>
          <w:p w14:paraId="48174AD8"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2EEC6749" w14:textId="77777777" w:rsidTr="005661AF">
        <w:trPr>
          <w:trHeight w:val="20"/>
          <w:jc w:val="center"/>
        </w:trPr>
        <w:tc>
          <w:tcPr>
            <w:tcW w:w="11206" w:type="dxa"/>
            <w:gridSpan w:val="2"/>
            <w:noWrap/>
          </w:tcPr>
          <w:p w14:paraId="347606B7"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 xml:space="preserve">13.  </w:t>
            </w:r>
            <w:r w:rsidR="00102B18" w:rsidRPr="006A3A7B">
              <w:rPr>
                <w:rFonts w:asciiTheme="minorHAnsi" w:hAnsiTheme="minorHAnsi"/>
                <w:b/>
                <w:sz w:val="20"/>
                <w:szCs w:val="20"/>
              </w:rPr>
              <w:t>Participants/</w:t>
            </w:r>
            <w:r w:rsidRPr="006A3A7B">
              <w:rPr>
                <w:rFonts w:asciiTheme="minorHAnsi" w:hAnsiTheme="minorHAnsi"/>
                <w:b/>
                <w:sz w:val="20"/>
                <w:szCs w:val="20"/>
              </w:rPr>
              <w:t>Subjects:</w:t>
            </w:r>
            <w:r w:rsidRPr="006A3A7B">
              <w:rPr>
                <w:rFonts w:asciiTheme="minorHAnsi" w:hAnsiTheme="minorHAnsi"/>
                <w:sz w:val="20"/>
                <w:szCs w:val="20"/>
              </w:rPr>
              <w:t xml:space="preserve">  </w:t>
            </w:r>
            <w:r w:rsidR="00102B18" w:rsidRPr="006A3A7B">
              <w:rPr>
                <w:rFonts w:asciiTheme="minorHAnsi" w:hAnsiTheme="minorHAnsi"/>
                <w:sz w:val="20"/>
                <w:szCs w:val="20"/>
              </w:rPr>
              <w:t xml:space="preserve">Explain your rationale for including vulnerable populations, if any, and ways they will be protected. </w:t>
            </w:r>
            <w:r w:rsidRPr="006A3A7B">
              <w:rPr>
                <w:rFonts w:asciiTheme="minorHAnsi" w:hAnsiTheme="minorHAnsi"/>
                <w:sz w:val="20"/>
                <w:szCs w:val="20"/>
              </w:rPr>
              <w:t>The exclusion of women and minorities in research studies must be specifically justified.  If certain populations are intentionally excluded in your study, this needs to be well-documented.  Indicate on the rationale which justifies their exclusion.  Indicate also the composition of control groups.</w:t>
            </w:r>
          </w:p>
        </w:tc>
      </w:tr>
      <w:tr w:rsidR="00F60A9F" w:rsidRPr="006A3A7B" w14:paraId="75630DEB" w14:textId="77777777" w:rsidTr="00C72747">
        <w:trPr>
          <w:trHeight w:val="20"/>
          <w:jc w:val="center"/>
        </w:trPr>
        <w:tc>
          <w:tcPr>
            <w:tcW w:w="423" w:type="dxa"/>
            <w:tcBorders>
              <w:right w:val="single" w:sz="4" w:space="0" w:color="auto"/>
            </w:tcBorders>
            <w:noWrap/>
          </w:tcPr>
          <w:p w14:paraId="3E4315F7"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2EAE7248" w14:textId="3F5A6BA8" w:rsidR="00F60A9F" w:rsidRPr="006A3A7B" w:rsidRDefault="00F60A9F" w:rsidP="0080550E">
            <w:pPr>
              <w:spacing w:after="0" w:line="240" w:lineRule="auto"/>
              <w:rPr>
                <w:rFonts w:asciiTheme="minorHAnsi" w:hAnsiTheme="minorHAnsi"/>
                <w:sz w:val="20"/>
                <w:szCs w:val="20"/>
              </w:rPr>
            </w:pPr>
          </w:p>
        </w:tc>
      </w:tr>
      <w:tr w:rsidR="00F60A9F" w:rsidRPr="006A3A7B" w14:paraId="1FEA6346" w14:textId="77777777" w:rsidTr="005661AF">
        <w:trPr>
          <w:trHeight w:val="20"/>
          <w:jc w:val="center"/>
        </w:trPr>
        <w:tc>
          <w:tcPr>
            <w:tcW w:w="11206" w:type="dxa"/>
            <w:gridSpan w:val="2"/>
            <w:noWrap/>
          </w:tcPr>
          <w:p w14:paraId="7419E16F"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5FDCC746" w14:textId="77777777" w:rsidTr="005661AF">
        <w:trPr>
          <w:trHeight w:val="20"/>
          <w:jc w:val="center"/>
        </w:trPr>
        <w:tc>
          <w:tcPr>
            <w:tcW w:w="11206" w:type="dxa"/>
            <w:gridSpan w:val="2"/>
            <w:noWrap/>
          </w:tcPr>
          <w:p w14:paraId="7DEF4952"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14.</w:t>
            </w:r>
            <w:r w:rsidRPr="006A3A7B">
              <w:rPr>
                <w:rFonts w:asciiTheme="minorHAnsi" w:hAnsiTheme="minorHAnsi"/>
                <w:sz w:val="20"/>
                <w:szCs w:val="20"/>
              </w:rPr>
              <w:t xml:space="preserve"> </w:t>
            </w:r>
            <w:r w:rsidRPr="006A3A7B">
              <w:rPr>
                <w:rFonts w:asciiTheme="minorHAnsi" w:hAnsiTheme="minorHAnsi"/>
                <w:b/>
                <w:sz w:val="20"/>
                <w:szCs w:val="20"/>
              </w:rPr>
              <w:t>Safety:</w:t>
            </w:r>
            <w:r w:rsidRPr="006A3A7B">
              <w:rPr>
                <w:rFonts w:asciiTheme="minorHAnsi" w:hAnsiTheme="minorHAnsi"/>
                <w:sz w:val="20"/>
                <w:szCs w:val="20"/>
              </w:rPr>
              <w:t xml:space="preserve">  State in adequate detail any anticipated physical, mental, or emotional risk to the subjects of this research activity and the degree of likelihood that it may occur.  If no such risk is anticipated, state why this is so.</w:t>
            </w:r>
          </w:p>
        </w:tc>
      </w:tr>
      <w:tr w:rsidR="00F60A9F" w:rsidRPr="006A3A7B" w14:paraId="66D971AD" w14:textId="77777777" w:rsidTr="00C72747">
        <w:trPr>
          <w:trHeight w:val="20"/>
          <w:jc w:val="center"/>
        </w:trPr>
        <w:tc>
          <w:tcPr>
            <w:tcW w:w="423" w:type="dxa"/>
            <w:tcBorders>
              <w:right w:val="single" w:sz="4" w:space="0" w:color="auto"/>
            </w:tcBorders>
            <w:noWrap/>
          </w:tcPr>
          <w:p w14:paraId="33D5A544"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2631FD91" w14:textId="0AE0F203" w:rsidR="00F60A9F" w:rsidRPr="006A3A7B" w:rsidRDefault="00F60A9F" w:rsidP="0080550E">
            <w:pPr>
              <w:spacing w:after="0" w:line="240" w:lineRule="auto"/>
              <w:rPr>
                <w:rFonts w:asciiTheme="minorHAnsi" w:hAnsiTheme="minorHAnsi"/>
                <w:sz w:val="20"/>
                <w:szCs w:val="20"/>
              </w:rPr>
            </w:pPr>
          </w:p>
        </w:tc>
      </w:tr>
      <w:tr w:rsidR="00F60A9F" w:rsidRPr="006A3A7B" w14:paraId="524932CA" w14:textId="77777777" w:rsidTr="005661AF">
        <w:trPr>
          <w:trHeight w:val="20"/>
          <w:jc w:val="center"/>
        </w:trPr>
        <w:tc>
          <w:tcPr>
            <w:tcW w:w="11206" w:type="dxa"/>
            <w:gridSpan w:val="2"/>
            <w:noWrap/>
          </w:tcPr>
          <w:p w14:paraId="3EEAD70F"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549EF729" w14:textId="77777777" w:rsidTr="005661AF">
        <w:trPr>
          <w:trHeight w:val="20"/>
          <w:jc w:val="center"/>
        </w:trPr>
        <w:tc>
          <w:tcPr>
            <w:tcW w:w="11206" w:type="dxa"/>
            <w:gridSpan w:val="2"/>
            <w:noWrap/>
          </w:tcPr>
          <w:p w14:paraId="5D2E4F24"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15.  Confidentiality:</w:t>
            </w:r>
            <w:r w:rsidRPr="006A3A7B">
              <w:rPr>
                <w:rFonts w:asciiTheme="minorHAnsi" w:hAnsiTheme="minorHAnsi"/>
                <w:sz w:val="20"/>
                <w:szCs w:val="20"/>
              </w:rPr>
              <w:t xml:space="preserve">  Please indicate in adequate detail what measures will be taken to protect the confidentiality of the data to be obtained and the subject’s rights to privacy.  You are required to store all data behind two (2) sets of lock and key.  One set may be a password protected computer or locked cabinet.  Please specify the location where your data will be securely stored.</w:t>
            </w:r>
          </w:p>
        </w:tc>
      </w:tr>
      <w:tr w:rsidR="00F60A9F" w:rsidRPr="006A3A7B" w14:paraId="79D67B75" w14:textId="77777777" w:rsidTr="00F6111E">
        <w:trPr>
          <w:trHeight w:val="287"/>
          <w:jc w:val="center"/>
        </w:trPr>
        <w:tc>
          <w:tcPr>
            <w:tcW w:w="423" w:type="dxa"/>
            <w:tcBorders>
              <w:right w:val="single" w:sz="4" w:space="0" w:color="auto"/>
            </w:tcBorders>
            <w:noWrap/>
          </w:tcPr>
          <w:p w14:paraId="717CCCFD"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5BD0F1BB" w14:textId="72B118BB" w:rsidR="00F60A9F" w:rsidRPr="006A3A7B" w:rsidRDefault="00F60A9F" w:rsidP="009F36A2">
            <w:pPr>
              <w:spacing w:after="0" w:line="240" w:lineRule="auto"/>
              <w:rPr>
                <w:rFonts w:asciiTheme="minorHAnsi" w:hAnsiTheme="minorHAnsi"/>
                <w:sz w:val="20"/>
                <w:szCs w:val="20"/>
              </w:rPr>
            </w:pPr>
          </w:p>
        </w:tc>
      </w:tr>
      <w:tr w:rsidR="00F60A9F" w:rsidRPr="006A3A7B" w14:paraId="4121350E" w14:textId="77777777" w:rsidTr="005661AF">
        <w:trPr>
          <w:trHeight w:val="20"/>
          <w:jc w:val="center"/>
        </w:trPr>
        <w:tc>
          <w:tcPr>
            <w:tcW w:w="11206" w:type="dxa"/>
            <w:gridSpan w:val="2"/>
            <w:noWrap/>
          </w:tcPr>
          <w:p w14:paraId="344B2041" w14:textId="77777777" w:rsidR="00F60A9F" w:rsidRPr="006A3A7B" w:rsidRDefault="00F60A9F" w:rsidP="0080550E">
            <w:pPr>
              <w:spacing w:after="0" w:line="240" w:lineRule="auto"/>
              <w:rPr>
                <w:rFonts w:asciiTheme="minorHAnsi" w:hAnsiTheme="minorHAnsi"/>
                <w:sz w:val="16"/>
                <w:szCs w:val="16"/>
              </w:rPr>
            </w:pPr>
          </w:p>
        </w:tc>
      </w:tr>
      <w:tr w:rsidR="00F60A9F" w:rsidRPr="006A3A7B" w14:paraId="59987E73" w14:textId="77777777" w:rsidTr="005661AF">
        <w:trPr>
          <w:trHeight w:val="20"/>
          <w:jc w:val="center"/>
        </w:trPr>
        <w:tc>
          <w:tcPr>
            <w:tcW w:w="11206" w:type="dxa"/>
            <w:gridSpan w:val="2"/>
            <w:noWrap/>
          </w:tcPr>
          <w:p w14:paraId="31FD32F4"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b/>
                <w:sz w:val="20"/>
                <w:szCs w:val="20"/>
              </w:rPr>
              <w:t>16.  Informed Consent:</w:t>
            </w:r>
            <w:r w:rsidRPr="006A3A7B">
              <w:rPr>
                <w:rFonts w:asciiTheme="minorHAnsi" w:hAnsiTheme="minorHAnsi"/>
                <w:sz w:val="20"/>
                <w:szCs w:val="20"/>
              </w:rPr>
              <w:t xml:space="preserve">  Complete and attach an appropriate consent form in 6th grade language utilizing the checklist on the web.  Identify where (building and room #) the records containing the signed consent forms will be located.</w:t>
            </w:r>
          </w:p>
        </w:tc>
      </w:tr>
      <w:tr w:rsidR="00F60A9F" w:rsidRPr="006A3A7B" w14:paraId="5E275497" w14:textId="77777777" w:rsidTr="005661AF">
        <w:trPr>
          <w:trHeight w:val="20"/>
          <w:jc w:val="center"/>
        </w:trPr>
        <w:tc>
          <w:tcPr>
            <w:tcW w:w="11206" w:type="dxa"/>
            <w:gridSpan w:val="2"/>
            <w:noWrap/>
          </w:tcPr>
          <w:p w14:paraId="4A37EA60" w14:textId="77777777" w:rsidR="00F60A9F" w:rsidRPr="006A3A7B" w:rsidRDefault="00F60A9F" w:rsidP="0080550E">
            <w:pPr>
              <w:spacing w:after="0" w:line="240" w:lineRule="auto"/>
              <w:rPr>
                <w:rFonts w:asciiTheme="minorHAnsi" w:hAnsiTheme="minorHAnsi"/>
                <w:sz w:val="20"/>
                <w:szCs w:val="20"/>
              </w:rPr>
            </w:pPr>
            <w:r w:rsidRPr="006A3A7B">
              <w:rPr>
                <w:rFonts w:asciiTheme="minorHAnsi" w:hAnsiTheme="minorHAnsi"/>
                <w:sz w:val="20"/>
                <w:szCs w:val="20"/>
              </w:rPr>
              <w:t>Name those responsible for obtaining informed consent and their role in this project.</w:t>
            </w:r>
          </w:p>
        </w:tc>
      </w:tr>
      <w:tr w:rsidR="00F60A9F" w:rsidRPr="006A3A7B" w14:paraId="5DD0E861" w14:textId="77777777" w:rsidTr="00426BA7">
        <w:trPr>
          <w:trHeight w:val="287"/>
          <w:jc w:val="center"/>
        </w:trPr>
        <w:tc>
          <w:tcPr>
            <w:tcW w:w="423" w:type="dxa"/>
            <w:tcBorders>
              <w:right w:val="single" w:sz="4" w:space="0" w:color="auto"/>
            </w:tcBorders>
            <w:noWrap/>
          </w:tcPr>
          <w:p w14:paraId="25E51E64" w14:textId="77777777" w:rsidR="00F60A9F" w:rsidRPr="006A3A7B" w:rsidRDefault="00F60A9F" w:rsidP="0080550E">
            <w:pPr>
              <w:spacing w:after="0" w:line="240" w:lineRule="auto"/>
              <w:rPr>
                <w:rFonts w:asciiTheme="minorHAnsi" w:hAnsiTheme="minorHAnsi"/>
                <w:sz w:val="20"/>
                <w:szCs w:val="20"/>
              </w:rPr>
            </w:pPr>
          </w:p>
        </w:tc>
        <w:tc>
          <w:tcPr>
            <w:tcW w:w="10783" w:type="dxa"/>
            <w:tcBorders>
              <w:top w:val="single" w:sz="4" w:space="0" w:color="auto"/>
              <w:left w:val="single" w:sz="4" w:space="0" w:color="auto"/>
              <w:bottom w:val="single" w:sz="4" w:space="0" w:color="auto"/>
            </w:tcBorders>
          </w:tcPr>
          <w:p w14:paraId="61CBADA1" w14:textId="0F0EAE41" w:rsidR="00F60A9F" w:rsidRPr="006A3A7B" w:rsidRDefault="00F60A9F" w:rsidP="0080550E">
            <w:pPr>
              <w:spacing w:after="0" w:line="240" w:lineRule="auto"/>
              <w:rPr>
                <w:rFonts w:asciiTheme="minorHAnsi" w:hAnsiTheme="minorHAnsi"/>
                <w:sz w:val="20"/>
                <w:szCs w:val="20"/>
              </w:rPr>
            </w:pPr>
          </w:p>
        </w:tc>
      </w:tr>
      <w:tr w:rsidR="00F60A9F" w:rsidRPr="006A3A7B" w14:paraId="0D5B0539" w14:textId="77777777" w:rsidTr="005661AF">
        <w:trPr>
          <w:trHeight w:val="20"/>
          <w:jc w:val="center"/>
        </w:trPr>
        <w:tc>
          <w:tcPr>
            <w:tcW w:w="423" w:type="dxa"/>
            <w:noWrap/>
          </w:tcPr>
          <w:p w14:paraId="326FCAD9" w14:textId="77777777" w:rsidR="00F60A9F" w:rsidRPr="006A3A7B" w:rsidRDefault="00F60A9F" w:rsidP="0080550E">
            <w:pPr>
              <w:spacing w:after="0" w:line="240" w:lineRule="auto"/>
              <w:rPr>
                <w:rFonts w:asciiTheme="minorHAnsi" w:hAnsiTheme="minorHAnsi"/>
                <w:sz w:val="16"/>
                <w:szCs w:val="16"/>
              </w:rPr>
            </w:pPr>
          </w:p>
        </w:tc>
        <w:tc>
          <w:tcPr>
            <w:tcW w:w="10783" w:type="dxa"/>
          </w:tcPr>
          <w:p w14:paraId="05C5B91B" w14:textId="77777777" w:rsidR="00F60A9F" w:rsidRPr="006A3A7B" w:rsidRDefault="00F60A9F" w:rsidP="0080550E">
            <w:pPr>
              <w:spacing w:after="0" w:line="240" w:lineRule="auto"/>
              <w:rPr>
                <w:rFonts w:asciiTheme="minorHAnsi" w:hAnsiTheme="minorHAnsi"/>
                <w:sz w:val="16"/>
                <w:szCs w:val="16"/>
              </w:rPr>
            </w:pPr>
          </w:p>
        </w:tc>
      </w:tr>
    </w:tbl>
    <w:p w14:paraId="77E408F6" w14:textId="77777777" w:rsidR="00F60A9F" w:rsidRPr="006A3A7B" w:rsidRDefault="00F60A9F" w:rsidP="00F53075">
      <w:pPr>
        <w:spacing w:line="240" w:lineRule="auto"/>
        <w:rPr>
          <w:rFonts w:asciiTheme="minorHAnsi" w:hAnsiTheme="minorHAnsi"/>
        </w:rPr>
      </w:pPr>
    </w:p>
    <w:sectPr w:rsidR="00F60A9F" w:rsidRPr="006A3A7B" w:rsidSect="006A3A7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FC11" w14:textId="77777777" w:rsidR="005E2625" w:rsidRDefault="005E2625" w:rsidP="0072065B">
      <w:pPr>
        <w:spacing w:after="0" w:line="240" w:lineRule="auto"/>
      </w:pPr>
      <w:r>
        <w:separator/>
      </w:r>
    </w:p>
  </w:endnote>
  <w:endnote w:type="continuationSeparator" w:id="0">
    <w:p w14:paraId="0CE7F178" w14:textId="77777777" w:rsidR="005E2625" w:rsidRDefault="005E2625" w:rsidP="0072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EFF9B" w14:textId="77777777" w:rsidR="005E2625" w:rsidRDefault="005E2625" w:rsidP="0072065B">
      <w:pPr>
        <w:spacing w:after="0" w:line="240" w:lineRule="auto"/>
      </w:pPr>
      <w:r>
        <w:separator/>
      </w:r>
    </w:p>
  </w:footnote>
  <w:footnote w:type="continuationSeparator" w:id="0">
    <w:p w14:paraId="439AD4FB" w14:textId="77777777" w:rsidR="005E2625" w:rsidRDefault="005E2625" w:rsidP="00720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E396" w14:textId="77777777" w:rsidR="006A3A7B" w:rsidRDefault="00C7433A" w:rsidP="008A7180">
    <w:pPr>
      <w:pStyle w:val="Header"/>
      <w:jc w:val="right"/>
    </w:pPr>
    <w:r>
      <w:rPr>
        <w:rStyle w:val="PageNumber"/>
      </w:rPr>
      <w:fldChar w:fldCharType="begin"/>
    </w:r>
    <w:r w:rsidR="006A3A7B">
      <w:rPr>
        <w:rStyle w:val="PageNumber"/>
      </w:rPr>
      <w:instrText xml:space="preserve"> PAGE </w:instrText>
    </w:r>
    <w:r>
      <w:rPr>
        <w:rStyle w:val="PageNumber"/>
      </w:rPr>
      <w:fldChar w:fldCharType="separate"/>
    </w:r>
    <w:r w:rsidR="00DE1458">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3E9E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EB6E79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54EEC6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FAA147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2106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100E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FE5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9CC2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FAFA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1619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081C"/>
    <w:multiLevelType w:val="hybridMultilevel"/>
    <w:tmpl w:val="A79E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8D75C3"/>
    <w:multiLevelType w:val="hybridMultilevel"/>
    <w:tmpl w:val="E9981EDA"/>
    <w:lvl w:ilvl="0" w:tplc="0409000F">
      <w:start w:val="1"/>
      <w:numFmt w:val="decimal"/>
      <w:lvlText w:val="%1."/>
      <w:lvlJc w:val="left"/>
      <w:pPr>
        <w:ind w:left="6840" w:hanging="360"/>
      </w:pPr>
      <w:rPr>
        <w:rFonts w:cs="Times New Roman" w:hint="default"/>
      </w:rPr>
    </w:lvl>
    <w:lvl w:ilvl="1" w:tplc="04090019" w:tentative="1">
      <w:start w:val="1"/>
      <w:numFmt w:val="lowerLetter"/>
      <w:lvlText w:val="%2."/>
      <w:lvlJc w:val="left"/>
      <w:pPr>
        <w:ind w:left="7560" w:hanging="360"/>
      </w:pPr>
      <w:rPr>
        <w:rFonts w:cs="Times New Roman"/>
      </w:rPr>
    </w:lvl>
    <w:lvl w:ilvl="2" w:tplc="0409001B" w:tentative="1">
      <w:start w:val="1"/>
      <w:numFmt w:val="lowerRoman"/>
      <w:lvlText w:val="%3."/>
      <w:lvlJc w:val="right"/>
      <w:pPr>
        <w:ind w:left="8280" w:hanging="180"/>
      </w:pPr>
      <w:rPr>
        <w:rFonts w:cs="Times New Roman"/>
      </w:rPr>
    </w:lvl>
    <w:lvl w:ilvl="3" w:tplc="0409000F" w:tentative="1">
      <w:start w:val="1"/>
      <w:numFmt w:val="decimal"/>
      <w:lvlText w:val="%4."/>
      <w:lvlJc w:val="left"/>
      <w:pPr>
        <w:ind w:left="9000" w:hanging="360"/>
      </w:pPr>
      <w:rPr>
        <w:rFonts w:cs="Times New Roman"/>
      </w:rPr>
    </w:lvl>
    <w:lvl w:ilvl="4" w:tplc="04090019" w:tentative="1">
      <w:start w:val="1"/>
      <w:numFmt w:val="lowerLetter"/>
      <w:lvlText w:val="%5."/>
      <w:lvlJc w:val="left"/>
      <w:pPr>
        <w:ind w:left="9720" w:hanging="360"/>
      </w:pPr>
      <w:rPr>
        <w:rFonts w:cs="Times New Roman"/>
      </w:rPr>
    </w:lvl>
    <w:lvl w:ilvl="5" w:tplc="0409001B" w:tentative="1">
      <w:start w:val="1"/>
      <w:numFmt w:val="lowerRoman"/>
      <w:lvlText w:val="%6."/>
      <w:lvlJc w:val="right"/>
      <w:pPr>
        <w:ind w:left="10440" w:hanging="180"/>
      </w:pPr>
      <w:rPr>
        <w:rFonts w:cs="Times New Roman"/>
      </w:rPr>
    </w:lvl>
    <w:lvl w:ilvl="6" w:tplc="0409000F" w:tentative="1">
      <w:start w:val="1"/>
      <w:numFmt w:val="decimal"/>
      <w:lvlText w:val="%7."/>
      <w:lvlJc w:val="left"/>
      <w:pPr>
        <w:ind w:left="11160" w:hanging="360"/>
      </w:pPr>
      <w:rPr>
        <w:rFonts w:cs="Times New Roman"/>
      </w:rPr>
    </w:lvl>
    <w:lvl w:ilvl="7" w:tplc="04090019" w:tentative="1">
      <w:start w:val="1"/>
      <w:numFmt w:val="lowerLetter"/>
      <w:lvlText w:val="%8."/>
      <w:lvlJc w:val="left"/>
      <w:pPr>
        <w:ind w:left="11880" w:hanging="360"/>
      </w:pPr>
      <w:rPr>
        <w:rFonts w:cs="Times New Roman"/>
      </w:rPr>
    </w:lvl>
    <w:lvl w:ilvl="8" w:tplc="0409001B" w:tentative="1">
      <w:start w:val="1"/>
      <w:numFmt w:val="lowerRoman"/>
      <w:lvlText w:val="%9."/>
      <w:lvlJc w:val="right"/>
      <w:pPr>
        <w:ind w:left="12600" w:hanging="180"/>
      </w:pPr>
      <w:rPr>
        <w:rFonts w:cs="Times New Roman"/>
      </w:rPr>
    </w:lvl>
  </w:abstractNum>
  <w:abstractNum w:abstractNumId="12" w15:restartNumberingAfterBreak="0">
    <w:nsid w:val="06DB2C4B"/>
    <w:multiLevelType w:val="hybridMultilevel"/>
    <w:tmpl w:val="01DE1C64"/>
    <w:lvl w:ilvl="0" w:tplc="6AC6B0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76040"/>
    <w:multiLevelType w:val="hybridMultilevel"/>
    <w:tmpl w:val="888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74A84"/>
    <w:multiLevelType w:val="hybridMultilevel"/>
    <w:tmpl w:val="C9D47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F5287"/>
    <w:multiLevelType w:val="hybridMultilevel"/>
    <w:tmpl w:val="CA0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6F136F"/>
    <w:multiLevelType w:val="hybridMultilevel"/>
    <w:tmpl w:val="5CC2F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F1197"/>
    <w:multiLevelType w:val="hybridMultilevel"/>
    <w:tmpl w:val="02E8CB30"/>
    <w:lvl w:ilvl="0" w:tplc="5AB4069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3F966F1"/>
    <w:multiLevelType w:val="hybridMultilevel"/>
    <w:tmpl w:val="13D06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D1E12"/>
    <w:multiLevelType w:val="hybridMultilevel"/>
    <w:tmpl w:val="2B7A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F09B1"/>
    <w:multiLevelType w:val="hybridMultilevel"/>
    <w:tmpl w:val="6FA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B7E20"/>
    <w:multiLevelType w:val="hybridMultilevel"/>
    <w:tmpl w:val="34368D58"/>
    <w:lvl w:ilvl="0" w:tplc="4CD4DE50">
      <w:start w:val="1"/>
      <w:numFmt w:val="upperLetter"/>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2" w15:restartNumberingAfterBreak="0">
    <w:nsid w:val="6BF72532"/>
    <w:multiLevelType w:val="multilevel"/>
    <w:tmpl w:val="888AB9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7E1670"/>
    <w:multiLevelType w:val="hybridMultilevel"/>
    <w:tmpl w:val="F7367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12549"/>
    <w:multiLevelType w:val="hybridMultilevel"/>
    <w:tmpl w:val="2B76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5"/>
  </w:num>
  <w:num w:numId="4">
    <w:abstractNumId w:val="12"/>
  </w:num>
  <w:num w:numId="5">
    <w:abstractNumId w:val="17"/>
  </w:num>
  <w:num w:numId="6">
    <w:abstractNumId w:val="21"/>
  </w:num>
  <w:num w:numId="7">
    <w:abstractNumId w:val="24"/>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3"/>
  </w:num>
  <w:num w:numId="21">
    <w:abstractNumId w:val="10"/>
  </w:num>
  <w:num w:numId="22">
    <w:abstractNumId w:val="20"/>
  </w:num>
  <w:num w:numId="23">
    <w:abstractNumId w:val="19"/>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5D"/>
    <w:rsid w:val="0000225E"/>
    <w:rsid w:val="000135CD"/>
    <w:rsid w:val="00020614"/>
    <w:rsid w:val="00021E3E"/>
    <w:rsid w:val="00021F26"/>
    <w:rsid w:val="00047EB6"/>
    <w:rsid w:val="00050CA1"/>
    <w:rsid w:val="00065EED"/>
    <w:rsid w:val="00097512"/>
    <w:rsid w:val="000B40CF"/>
    <w:rsid w:val="000D05C3"/>
    <w:rsid w:val="000D5100"/>
    <w:rsid w:val="000D6AB4"/>
    <w:rsid w:val="000E2C5D"/>
    <w:rsid w:val="0010282C"/>
    <w:rsid w:val="00102B18"/>
    <w:rsid w:val="00147224"/>
    <w:rsid w:val="00147B2D"/>
    <w:rsid w:val="00151B35"/>
    <w:rsid w:val="00174D59"/>
    <w:rsid w:val="00182973"/>
    <w:rsid w:val="00186B72"/>
    <w:rsid w:val="00191BB9"/>
    <w:rsid w:val="001B0CBE"/>
    <w:rsid w:val="001C3471"/>
    <w:rsid w:val="001C5515"/>
    <w:rsid w:val="001F63C0"/>
    <w:rsid w:val="00207F45"/>
    <w:rsid w:val="002162C3"/>
    <w:rsid w:val="002255BD"/>
    <w:rsid w:val="0024503A"/>
    <w:rsid w:val="002456F9"/>
    <w:rsid w:val="00252B01"/>
    <w:rsid w:val="0026672F"/>
    <w:rsid w:val="002831E9"/>
    <w:rsid w:val="002A73AA"/>
    <w:rsid w:val="002B7262"/>
    <w:rsid w:val="002C1256"/>
    <w:rsid w:val="002D5A3B"/>
    <w:rsid w:val="0030096C"/>
    <w:rsid w:val="00300AD2"/>
    <w:rsid w:val="003071E0"/>
    <w:rsid w:val="0031317E"/>
    <w:rsid w:val="003207B4"/>
    <w:rsid w:val="00324AA3"/>
    <w:rsid w:val="00336F8E"/>
    <w:rsid w:val="00344F46"/>
    <w:rsid w:val="00362D95"/>
    <w:rsid w:val="00374B2D"/>
    <w:rsid w:val="003955BE"/>
    <w:rsid w:val="003A182A"/>
    <w:rsid w:val="003B2C25"/>
    <w:rsid w:val="003C75CB"/>
    <w:rsid w:val="003E1505"/>
    <w:rsid w:val="003F3ACC"/>
    <w:rsid w:val="0040015B"/>
    <w:rsid w:val="004029DF"/>
    <w:rsid w:val="004056EE"/>
    <w:rsid w:val="00426BA7"/>
    <w:rsid w:val="0043380B"/>
    <w:rsid w:val="00434391"/>
    <w:rsid w:val="00434605"/>
    <w:rsid w:val="004532BE"/>
    <w:rsid w:val="004541CD"/>
    <w:rsid w:val="00461C5C"/>
    <w:rsid w:val="0046370E"/>
    <w:rsid w:val="0046646F"/>
    <w:rsid w:val="00471BB2"/>
    <w:rsid w:val="004C4FA7"/>
    <w:rsid w:val="004D12B6"/>
    <w:rsid w:val="004D1AFA"/>
    <w:rsid w:val="004E1828"/>
    <w:rsid w:val="004E7876"/>
    <w:rsid w:val="00511F93"/>
    <w:rsid w:val="005159AA"/>
    <w:rsid w:val="00524090"/>
    <w:rsid w:val="00531E0D"/>
    <w:rsid w:val="00535199"/>
    <w:rsid w:val="0054617B"/>
    <w:rsid w:val="005661AF"/>
    <w:rsid w:val="00580594"/>
    <w:rsid w:val="00586A75"/>
    <w:rsid w:val="0058714E"/>
    <w:rsid w:val="005B4573"/>
    <w:rsid w:val="005C1778"/>
    <w:rsid w:val="005C5248"/>
    <w:rsid w:val="005E2625"/>
    <w:rsid w:val="005E2DC8"/>
    <w:rsid w:val="005E3D2B"/>
    <w:rsid w:val="005F2BDB"/>
    <w:rsid w:val="005F6386"/>
    <w:rsid w:val="005F6571"/>
    <w:rsid w:val="00614152"/>
    <w:rsid w:val="00633B69"/>
    <w:rsid w:val="00637600"/>
    <w:rsid w:val="00642E6D"/>
    <w:rsid w:val="00652755"/>
    <w:rsid w:val="0065634B"/>
    <w:rsid w:val="006576EE"/>
    <w:rsid w:val="006915F7"/>
    <w:rsid w:val="00694466"/>
    <w:rsid w:val="00697C4B"/>
    <w:rsid w:val="006A3173"/>
    <w:rsid w:val="006A3A7B"/>
    <w:rsid w:val="006A4AE0"/>
    <w:rsid w:val="006B132E"/>
    <w:rsid w:val="006C2257"/>
    <w:rsid w:val="006D03E7"/>
    <w:rsid w:val="006D638E"/>
    <w:rsid w:val="006E24A3"/>
    <w:rsid w:val="00701CA0"/>
    <w:rsid w:val="0072065B"/>
    <w:rsid w:val="00720B21"/>
    <w:rsid w:val="00723F49"/>
    <w:rsid w:val="00732DE6"/>
    <w:rsid w:val="00736098"/>
    <w:rsid w:val="0074314F"/>
    <w:rsid w:val="0075740A"/>
    <w:rsid w:val="0076352F"/>
    <w:rsid w:val="00772A2F"/>
    <w:rsid w:val="00773C13"/>
    <w:rsid w:val="00776168"/>
    <w:rsid w:val="00782242"/>
    <w:rsid w:val="00787817"/>
    <w:rsid w:val="007A2630"/>
    <w:rsid w:val="007C5BE4"/>
    <w:rsid w:val="007F12CF"/>
    <w:rsid w:val="0080550E"/>
    <w:rsid w:val="00810312"/>
    <w:rsid w:val="00814799"/>
    <w:rsid w:val="008239D0"/>
    <w:rsid w:val="00823EA9"/>
    <w:rsid w:val="00833BC7"/>
    <w:rsid w:val="008340D3"/>
    <w:rsid w:val="008372E5"/>
    <w:rsid w:val="008475E7"/>
    <w:rsid w:val="008511FE"/>
    <w:rsid w:val="00862CAE"/>
    <w:rsid w:val="008648EA"/>
    <w:rsid w:val="00867791"/>
    <w:rsid w:val="008906D8"/>
    <w:rsid w:val="00890FCB"/>
    <w:rsid w:val="008A7180"/>
    <w:rsid w:val="008E131C"/>
    <w:rsid w:val="008E716F"/>
    <w:rsid w:val="00902A95"/>
    <w:rsid w:val="00923692"/>
    <w:rsid w:val="00923B01"/>
    <w:rsid w:val="009359B1"/>
    <w:rsid w:val="00937A41"/>
    <w:rsid w:val="00953BA6"/>
    <w:rsid w:val="00980C4E"/>
    <w:rsid w:val="0099671F"/>
    <w:rsid w:val="009A7349"/>
    <w:rsid w:val="009A7954"/>
    <w:rsid w:val="009B4728"/>
    <w:rsid w:val="009C0DC1"/>
    <w:rsid w:val="009C3156"/>
    <w:rsid w:val="009C3ED7"/>
    <w:rsid w:val="009D7E6C"/>
    <w:rsid w:val="009F1D7B"/>
    <w:rsid w:val="009F36A2"/>
    <w:rsid w:val="009F4B34"/>
    <w:rsid w:val="00A0080F"/>
    <w:rsid w:val="00A05493"/>
    <w:rsid w:val="00A10D8C"/>
    <w:rsid w:val="00A164CA"/>
    <w:rsid w:val="00A446A5"/>
    <w:rsid w:val="00A46293"/>
    <w:rsid w:val="00A67418"/>
    <w:rsid w:val="00A70758"/>
    <w:rsid w:val="00AC7031"/>
    <w:rsid w:val="00AD15AD"/>
    <w:rsid w:val="00AF285C"/>
    <w:rsid w:val="00AF313E"/>
    <w:rsid w:val="00AF7AD6"/>
    <w:rsid w:val="00B0185E"/>
    <w:rsid w:val="00B0599E"/>
    <w:rsid w:val="00B40BF1"/>
    <w:rsid w:val="00B42612"/>
    <w:rsid w:val="00B4461D"/>
    <w:rsid w:val="00B52574"/>
    <w:rsid w:val="00B536CF"/>
    <w:rsid w:val="00B8025A"/>
    <w:rsid w:val="00B95C8C"/>
    <w:rsid w:val="00BA4384"/>
    <w:rsid w:val="00BC14E7"/>
    <w:rsid w:val="00BD07AC"/>
    <w:rsid w:val="00BE0CBF"/>
    <w:rsid w:val="00BF16A5"/>
    <w:rsid w:val="00BF48CB"/>
    <w:rsid w:val="00C05335"/>
    <w:rsid w:val="00C0640C"/>
    <w:rsid w:val="00C07EF8"/>
    <w:rsid w:val="00C24CA4"/>
    <w:rsid w:val="00C27D73"/>
    <w:rsid w:val="00C36EDE"/>
    <w:rsid w:val="00C42F87"/>
    <w:rsid w:val="00C477D4"/>
    <w:rsid w:val="00C57F9B"/>
    <w:rsid w:val="00C6778C"/>
    <w:rsid w:val="00C67D60"/>
    <w:rsid w:val="00C724AB"/>
    <w:rsid w:val="00C72747"/>
    <w:rsid w:val="00C7433A"/>
    <w:rsid w:val="00C804AA"/>
    <w:rsid w:val="00C917BF"/>
    <w:rsid w:val="00CA6DBE"/>
    <w:rsid w:val="00CB0F98"/>
    <w:rsid w:val="00CC2180"/>
    <w:rsid w:val="00CC3A36"/>
    <w:rsid w:val="00CF65DD"/>
    <w:rsid w:val="00D035A3"/>
    <w:rsid w:val="00D048E3"/>
    <w:rsid w:val="00D11C26"/>
    <w:rsid w:val="00D12EF8"/>
    <w:rsid w:val="00D463FE"/>
    <w:rsid w:val="00D47732"/>
    <w:rsid w:val="00D52B39"/>
    <w:rsid w:val="00D74A21"/>
    <w:rsid w:val="00D76E9B"/>
    <w:rsid w:val="00D81C80"/>
    <w:rsid w:val="00D94ECE"/>
    <w:rsid w:val="00DA4C30"/>
    <w:rsid w:val="00DA67A4"/>
    <w:rsid w:val="00DB0C84"/>
    <w:rsid w:val="00DB26DB"/>
    <w:rsid w:val="00DB360B"/>
    <w:rsid w:val="00DC0F3B"/>
    <w:rsid w:val="00DC1B9F"/>
    <w:rsid w:val="00DC5068"/>
    <w:rsid w:val="00DE1458"/>
    <w:rsid w:val="00DE50A4"/>
    <w:rsid w:val="00DE719F"/>
    <w:rsid w:val="00DF1AF4"/>
    <w:rsid w:val="00E03754"/>
    <w:rsid w:val="00E205E7"/>
    <w:rsid w:val="00E3447D"/>
    <w:rsid w:val="00E4415B"/>
    <w:rsid w:val="00E514A4"/>
    <w:rsid w:val="00E60B25"/>
    <w:rsid w:val="00E639A8"/>
    <w:rsid w:val="00E90534"/>
    <w:rsid w:val="00E93B64"/>
    <w:rsid w:val="00EA091A"/>
    <w:rsid w:val="00EB227E"/>
    <w:rsid w:val="00ED4A0F"/>
    <w:rsid w:val="00ED6A44"/>
    <w:rsid w:val="00EE7280"/>
    <w:rsid w:val="00EF4F5D"/>
    <w:rsid w:val="00EF5D55"/>
    <w:rsid w:val="00F16943"/>
    <w:rsid w:val="00F204F0"/>
    <w:rsid w:val="00F2439A"/>
    <w:rsid w:val="00F352F6"/>
    <w:rsid w:val="00F3778E"/>
    <w:rsid w:val="00F408A8"/>
    <w:rsid w:val="00F42F43"/>
    <w:rsid w:val="00F53075"/>
    <w:rsid w:val="00F60A9F"/>
    <w:rsid w:val="00F6111E"/>
    <w:rsid w:val="00F63E79"/>
    <w:rsid w:val="00F7159E"/>
    <w:rsid w:val="00F72F49"/>
    <w:rsid w:val="00F7306D"/>
    <w:rsid w:val="00F810BB"/>
    <w:rsid w:val="00F91785"/>
    <w:rsid w:val="00F95E74"/>
    <w:rsid w:val="00FA03CD"/>
    <w:rsid w:val="00FA2BC6"/>
    <w:rsid w:val="00FB0419"/>
    <w:rsid w:val="00FB53C1"/>
    <w:rsid w:val="00FC224D"/>
    <w:rsid w:val="00FD5E8A"/>
    <w:rsid w:val="00FD7875"/>
    <w:rsid w:val="00FE137A"/>
    <w:rsid w:val="00FE6954"/>
    <w:rsid w:val="00FE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5E5F77"/>
  <w15:docId w15:val="{8BFF62F3-224F-4C5B-8941-B97BF3FE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E3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6A44"/>
    <w:pPr>
      <w:ind w:left="720"/>
      <w:contextualSpacing/>
    </w:pPr>
  </w:style>
  <w:style w:type="paragraph" w:styleId="Header">
    <w:name w:val="header"/>
    <w:basedOn w:val="Normal"/>
    <w:link w:val="HeaderChar"/>
    <w:semiHidden/>
    <w:rsid w:val="0072065B"/>
    <w:pPr>
      <w:tabs>
        <w:tab w:val="center" w:pos="4680"/>
        <w:tab w:val="right" w:pos="9360"/>
      </w:tabs>
      <w:spacing w:after="0" w:line="240" w:lineRule="auto"/>
    </w:pPr>
  </w:style>
  <w:style w:type="character" w:customStyle="1" w:styleId="HeaderChar">
    <w:name w:val="Header Char"/>
    <w:basedOn w:val="DefaultParagraphFont"/>
    <w:link w:val="Header"/>
    <w:semiHidden/>
    <w:locked/>
    <w:rsid w:val="0072065B"/>
    <w:rPr>
      <w:rFonts w:cs="Times New Roman"/>
    </w:rPr>
  </w:style>
  <w:style w:type="paragraph" w:styleId="Footer">
    <w:name w:val="footer"/>
    <w:basedOn w:val="Normal"/>
    <w:link w:val="FooterChar"/>
    <w:uiPriority w:val="99"/>
    <w:rsid w:val="0072065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65B"/>
    <w:rPr>
      <w:rFonts w:cs="Times New Roman"/>
    </w:rPr>
  </w:style>
  <w:style w:type="paragraph" w:styleId="BalloonText">
    <w:name w:val="Balloon Text"/>
    <w:basedOn w:val="Normal"/>
    <w:link w:val="BalloonTextChar"/>
    <w:semiHidden/>
    <w:rsid w:val="0072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2065B"/>
    <w:rPr>
      <w:rFonts w:ascii="Tahoma" w:hAnsi="Tahoma" w:cs="Tahoma"/>
      <w:sz w:val="16"/>
      <w:szCs w:val="16"/>
    </w:rPr>
  </w:style>
  <w:style w:type="character" w:styleId="Hyperlink">
    <w:name w:val="Hyperlink"/>
    <w:basedOn w:val="DefaultParagraphFont"/>
    <w:rsid w:val="00A67418"/>
    <w:rPr>
      <w:rFonts w:cs="Times New Roman"/>
      <w:color w:val="0000FF"/>
      <w:u w:val="single"/>
    </w:rPr>
  </w:style>
  <w:style w:type="character" w:styleId="PageNumber">
    <w:name w:val="page number"/>
    <w:basedOn w:val="DefaultParagraphFont"/>
    <w:rsid w:val="008A7180"/>
    <w:rPr>
      <w:rFonts w:cs="Times New Roman"/>
    </w:rPr>
  </w:style>
  <w:style w:type="character" w:styleId="CommentReference">
    <w:name w:val="annotation reference"/>
    <w:basedOn w:val="DefaultParagraphFont"/>
    <w:semiHidden/>
    <w:rsid w:val="00E205E7"/>
    <w:rPr>
      <w:rFonts w:cs="Times New Roman"/>
      <w:sz w:val="16"/>
      <w:szCs w:val="16"/>
    </w:rPr>
  </w:style>
  <w:style w:type="paragraph" w:styleId="CommentText">
    <w:name w:val="annotation text"/>
    <w:basedOn w:val="Normal"/>
    <w:link w:val="CommentTextChar"/>
    <w:semiHidden/>
    <w:rsid w:val="00E205E7"/>
    <w:rPr>
      <w:sz w:val="20"/>
      <w:szCs w:val="20"/>
    </w:rPr>
  </w:style>
  <w:style w:type="character" w:customStyle="1" w:styleId="CommentTextChar">
    <w:name w:val="Comment Text Char"/>
    <w:basedOn w:val="DefaultParagraphFont"/>
    <w:link w:val="CommentText"/>
    <w:semiHidden/>
    <w:locked/>
    <w:rsid w:val="00DC5068"/>
    <w:rPr>
      <w:rFonts w:cs="Times New Roman"/>
      <w:sz w:val="20"/>
      <w:szCs w:val="20"/>
    </w:rPr>
  </w:style>
  <w:style w:type="paragraph" w:styleId="CommentSubject">
    <w:name w:val="annotation subject"/>
    <w:basedOn w:val="CommentText"/>
    <w:next w:val="CommentText"/>
    <w:link w:val="CommentSubjectChar"/>
    <w:semiHidden/>
    <w:rsid w:val="00E205E7"/>
    <w:rPr>
      <w:b/>
      <w:bCs/>
    </w:rPr>
  </w:style>
  <w:style w:type="character" w:customStyle="1" w:styleId="CommentSubjectChar">
    <w:name w:val="Comment Subject Char"/>
    <w:basedOn w:val="CommentTextChar"/>
    <w:link w:val="CommentSubject"/>
    <w:semiHidden/>
    <w:locked/>
    <w:rsid w:val="00DC5068"/>
    <w:rPr>
      <w:rFonts w:cs="Times New Roman"/>
      <w:b/>
      <w:bCs/>
      <w:sz w:val="20"/>
      <w:szCs w:val="20"/>
    </w:rPr>
  </w:style>
  <w:style w:type="table" w:styleId="TableGrid">
    <w:name w:val="Table Grid"/>
    <w:basedOn w:val="TableNormal"/>
    <w:locked/>
    <w:rsid w:val="00FB53C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CC2180"/>
  </w:style>
  <w:style w:type="paragraph" w:customStyle="1" w:styleId="p1">
    <w:name w:val="p1"/>
    <w:basedOn w:val="Normal"/>
    <w:rsid w:val="00CC2180"/>
    <w:pPr>
      <w:spacing w:after="0" w:line="240" w:lineRule="auto"/>
    </w:pPr>
    <w:rPr>
      <w:rFonts w:ascii="Arial" w:eastAsiaTheme="minorHAnsi" w:hAnsi="Arial" w:cs="Arial"/>
      <w:color w:val="232323"/>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2270">
      <w:bodyDiv w:val="1"/>
      <w:marLeft w:val="0"/>
      <w:marRight w:val="0"/>
      <w:marTop w:val="0"/>
      <w:marBottom w:val="0"/>
      <w:divBdr>
        <w:top w:val="none" w:sz="0" w:space="0" w:color="auto"/>
        <w:left w:val="none" w:sz="0" w:space="0" w:color="auto"/>
        <w:bottom w:val="none" w:sz="0" w:space="0" w:color="auto"/>
        <w:right w:val="none" w:sz="0" w:space="0" w:color="auto"/>
      </w:divBdr>
    </w:div>
    <w:div w:id="12870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7055A-4A27-9748-85F8-CCD9106C5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1297</Words>
  <Characters>7397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Richard Stockton College of New Jersey</vt:lpstr>
    </vt:vector>
  </TitlesOfParts>
  <Company>RSCN</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Stockton College of New Jersey</dc:title>
  <dc:subject/>
  <dc:creator>Computer Services</dc:creator>
  <cp:keywords/>
  <dc:description/>
  <cp:lastModifiedBy>Maiorino, Ronnie</cp:lastModifiedBy>
  <cp:revision>2</cp:revision>
  <cp:lastPrinted>2009-09-15T19:04:00Z</cp:lastPrinted>
  <dcterms:created xsi:type="dcterms:W3CDTF">2021-08-10T14:32:00Z</dcterms:created>
  <dcterms:modified xsi:type="dcterms:W3CDTF">2021-08-10T14:32:00Z</dcterms:modified>
</cp:coreProperties>
</file>